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BDB74" w14:textId="2535E9B3" w:rsidR="002940E8" w:rsidRPr="003D4C9D" w:rsidRDefault="00494904" w:rsidP="00494904">
      <w:pPr>
        <w:jc w:val="right"/>
        <w:rPr>
          <w:color w:val="003399"/>
          <w:sz w:val="96"/>
          <w:szCs w:val="96"/>
        </w:rPr>
      </w:pPr>
      <w:ins w:id="0" w:author="Lisa Gidney" w:date="2023-04-21T13:20:00Z">
        <w:r>
          <w:rPr>
            <w:noProof/>
          </w:rPr>
          <w:drawing>
            <wp:inline distT="0" distB="0" distL="0" distR="0" wp14:anchorId="20532B5B" wp14:editId="338E0B61">
              <wp:extent cx="3929134" cy="1905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58422" cy="1919200"/>
                      </a:xfrm>
                      <a:prstGeom prst="rect">
                        <a:avLst/>
                      </a:prstGeom>
                    </pic:spPr>
                  </pic:pic>
                </a:graphicData>
              </a:graphic>
            </wp:inline>
          </w:drawing>
        </w:r>
      </w:ins>
    </w:p>
    <w:p w14:paraId="195073E3" w14:textId="027FC8EF" w:rsidR="002940E8" w:rsidRPr="000134F3" w:rsidRDefault="003D4C9D" w:rsidP="00C25FFA">
      <w:pPr>
        <w:jc w:val="center"/>
        <w:rPr>
          <w:b/>
          <w:color w:val="003399"/>
          <w:sz w:val="72"/>
          <w:szCs w:val="72"/>
        </w:rPr>
      </w:pPr>
      <w:r w:rsidRPr="000134F3">
        <w:rPr>
          <w:b/>
          <w:color w:val="003399"/>
          <w:sz w:val="72"/>
          <w:szCs w:val="72"/>
        </w:rPr>
        <w:t>Non-examination</w:t>
      </w:r>
      <w:r w:rsidR="002A6F76">
        <w:rPr>
          <w:b/>
          <w:color w:val="003399"/>
          <w:sz w:val="72"/>
          <w:szCs w:val="72"/>
        </w:rPr>
        <w:t xml:space="preserve"> A</w:t>
      </w:r>
      <w:r w:rsidRPr="000134F3">
        <w:rPr>
          <w:b/>
          <w:color w:val="003399"/>
          <w:sz w:val="72"/>
          <w:szCs w:val="72"/>
        </w:rPr>
        <w:t xml:space="preserve">ssessment </w:t>
      </w:r>
      <w:r w:rsidR="002A6F76">
        <w:rPr>
          <w:b/>
          <w:color w:val="003399"/>
          <w:sz w:val="72"/>
          <w:szCs w:val="72"/>
        </w:rPr>
        <w:t>P</w:t>
      </w:r>
      <w:r w:rsidRPr="000134F3">
        <w:rPr>
          <w:b/>
          <w:color w:val="003399"/>
          <w:sz w:val="72"/>
          <w:szCs w:val="72"/>
        </w:rPr>
        <w:t>olicy</w:t>
      </w:r>
    </w:p>
    <w:p w14:paraId="3E7A7F3E" w14:textId="5AE1D97E" w:rsidR="002940E8" w:rsidRPr="000134F3" w:rsidRDefault="002940E8" w:rsidP="00C25FFA">
      <w:pPr>
        <w:jc w:val="center"/>
        <w:rPr>
          <w:b/>
          <w:color w:val="FF3300"/>
          <w:sz w:val="72"/>
          <w:szCs w:val="72"/>
        </w:rPr>
      </w:pPr>
      <w:r w:rsidRPr="00C25FFA">
        <w:rPr>
          <w:color w:val="FF3300"/>
          <w:sz w:val="72"/>
          <w:szCs w:val="72"/>
        </w:rPr>
        <w:t>20</w:t>
      </w:r>
      <w:r w:rsidR="00494904">
        <w:rPr>
          <w:color w:val="FF3300"/>
          <w:sz w:val="72"/>
          <w:szCs w:val="72"/>
        </w:rPr>
        <w:t>22</w:t>
      </w:r>
      <w:r w:rsidRPr="00C25FFA">
        <w:rPr>
          <w:color w:val="FF3300"/>
          <w:sz w:val="72"/>
          <w:szCs w:val="72"/>
        </w:rPr>
        <w:t>/</w:t>
      </w:r>
      <w:r w:rsidR="00E514E8" w:rsidRPr="00C25FFA">
        <w:rPr>
          <w:color w:val="FF3300"/>
          <w:sz w:val="72"/>
          <w:szCs w:val="72"/>
        </w:rPr>
        <w:t>2</w:t>
      </w:r>
      <w:r w:rsidR="00494904">
        <w:rPr>
          <w:color w:val="FF3300"/>
          <w:sz w:val="72"/>
          <w:szCs w:val="72"/>
        </w:rPr>
        <w:t>3</w:t>
      </w:r>
    </w:p>
    <w:p w14:paraId="7C7034B4" w14:textId="2C1C2DDE" w:rsidR="002940E8" w:rsidRPr="003D4C9D" w:rsidRDefault="002940E8" w:rsidP="002940E8">
      <w:pPr>
        <w:autoSpaceDE w:val="0"/>
        <w:autoSpaceDN w:val="0"/>
        <w:adjustRightInd w:val="0"/>
        <w:spacing w:line="276" w:lineRule="auto"/>
        <w:rPr>
          <w:szCs w:val="24"/>
        </w:rPr>
      </w:pPr>
    </w:p>
    <w:p w14:paraId="77A2CCA8" w14:textId="77777777" w:rsidR="002940E8" w:rsidRPr="003D4C9D" w:rsidRDefault="002940E8" w:rsidP="002940E8">
      <w:pPr>
        <w:autoSpaceDE w:val="0"/>
        <w:autoSpaceDN w:val="0"/>
        <w:adjustRightInd w:val="0"/>
        <w:spacing w:line="276" w:lineRule="auto"/>
        <w:rPr>
          <w:szCs w:val="24"/>
        </w:rPr>
      </w:pPr>
    </w:p>
    <w:p w14:paraId="1573A376" w14:textId="77777777" w:rsidR="002940E8" w:rsidRPr="003D4C9D" w:rsidRDefault="002940E8" w:rsidP="002940E8">
      <w:pPr>
        <w:autoSpaceDE w:val="0"/>
        <w:autoSpaceDN w:val="0"/>
        <w:adjustRightInd w:val="0"/>
        <w:spacing w:line="276" w:lineRule="auto"/>
        <w:rPr>
          <w:szCs w:val="24"/>
        </w:rPr>
      </w:pPr>
    </w:p>
    <w:p w14:paraId="10529D51" w14:textId="4C340657" w:rsidR="002940E8" w:rsidRPr="003D4C9D" w:rsidRDefault="002940E8" w:rsidP="002940E8">
      <w:pPr>
        <w:autoSpaceDE w:val="0"/>
        <w:autoSpaceDN w:val="0"/>
        <w:adjustRightInd w:val="0"/>
        <w:spacing w:line="276" w:lineRule="auto"/>
        <w:rPr>
          <w:szCs w:val="24"/>
        </w:rPr>
      </w:pPr>
    </w:p>
    <w:p w14:paraId="62659A41" w14:textId="77777777" w:rsidR="00E514E8" w:rsidRDefault="00E514E8" w:rsidP="002940E8">
      <w:pPr>
        <w:spacing w:before="120" w:after="120" w:line="276" w:lineRule="auto"/>
        <w:jc w:val="right"/>
      </w:pPr>
    </w:p>
    <w:p w14:paraId="4C69EFC9" w14:textId="547688A9" w:rsidR="002940E8" w:rsidRPr="00E514E8" w:rsidRDefault="007D3FBE" w:rsidP="002A6F76">
      <w:pPr>
        <w:spacing w:before="120" w:after="120" w:line="276" w:lineRule="auto"/>
      </w:pPr>
      <w:r w:rsidRPr="00E514E8">
        <w:t xml:space="preserve">This </w:t>
      </w:r>
      <w:r w:rsidR="003D4C9D" w:rsidRPr="00E514E8">
        <w:t>policy</w:t>
      </w:r>
      <w:r w:rsidRPr="00E514E8">
        <w:t xml:space="preserve"> is</w:t>
      </w:r>
      <w:r w:rsidR="002940E8" w:rsidRPr="00E514E8">
        <w:t xml:space="preserve"> reviewed annually to ensure compliance with current regulations</w:t>
      </w:r>
    </w:p>
    <w:tbl>
      <w:tblPr>
        <w:tblStyle w:val="TableGrid"/>
        <w:tblW w:w="3969" w:type="dxa"/>
        <w:tblInd w:w="620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1724"/>
        <w:gridCol w:w="2245"/>
      </w:tblGrid>
      <w:tr w:rsidR="002A6F76" w:rsidRPr="00BA5EE1" w14:paraId="50124A74" w14:textId="77777777" w:rsidTr="002A6F76">
        <w:tc>
          <w:tcPr>
            <w:tcW w:w="3969" w:type="dxa"/>
            <w:gridSpan w:val="2"/>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43668BE9" w14:textId="77777777" w:rsidR="002A6F76" w:rsidRPr="00BA5EE1" w:rsidRDefault="002A6F76" w:rsidP="002A6F76">
            <w:pPr>
              <w:spacing w:before="120" w:after="120" w:line="276" w:lineRule="auto"/>
              <w:rPr>
                <w:rFonts w:ascii="Rockwell Condensed" w:hAnsi="Rockwell Condensed" w:cs="Arial"/>
                <w:szCs w:val="24"/>
              </w:rPr>
            </w:pPr>
            <w:r w:rsidRPr="00BA5EE1">
              <w:rPr>
                <w:rFonts w:ascii="Rockwell Condensed" w:hAnsi="Rockwell Condensed" w:cs="Arial"/>
                <w:szCs w:val="24"/>
              </w:rPr>
              <w:t>Approved/reviewed by</w:t>
            </w:r>
          </w:p>
        </w:tc>
      </w:tr>
      <w:tr w:rsidR="002A6F76" w:rsidRPr="003277E3" w14:paraId="05168D12" w14:textId="77777777" w:rsidTr="002A6F76">
        <w:tc>
          <w:tcPr>
            <w:tcW w:w="3969" w:type="dxa"/>
            <w:gridSpan w:val="2"/>
            <w:tcBorders>
              <w:top w:val="single" w:sz="8" w:space="0" w:color="auto"/>
              <w:left w:val="single" w:sz="8" w:space="0" w:color="auto"/>
              <w:bottom w:val="single" w:sz="8" w:space="0" w:color="auto"/>
              <w:right w:val="single" w:sz="8" w:space="0" w:color="auto"/>
            </w:tcBorders>
            <w:vAlign w:val="center"/>
          </w:tcPr>
          <w:p w14:paraId="68BF11B0" w14:textId="77777777" w:rsidR="002A6F76" w:rsidRPr="003277E3" w:rsidRDefault="002A6F76" w:rsidP="002A6F76">
            <w:pPr>
              <w:spacing w:before="120" w:after="120" w:line="276" w:lineRule="auto"/>
              <w:jc w:val="both"/>
              <w:rPr>
                <w:rFonts w:cs="Arial"/>
              </w:rPr>
            </w:pPr>
          </w:p>
        </w:tc>
      </w:tr>
      <w:tr w:rsidR="002A6F76" w:rsidRPr="003277E3" w14:paraId="0F41CD1B" w14:textId="77777777" w:rsidTr="002A6F76">
        <w:tc>
          <w:tcPr>
            <w:tcW w:w="1724"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4D2E8FE1" w14:textId="77777777" w:rsidR="002A6F76" w:rsidRPr="00BA5EE1" w:rsidRDefault="002A6F76" w:rsidP="002A6F76">
            <w:pPr>
              <w:spacing w:before="120" w:after="120" w:line="276" w:lineRule="auto"/>
              <w:ind w:left="1080" w:hanging="1080"/>
              <w:jc w:val="both"/>
              <w:rPr>
                <w:rFonts w:ascii="Rockwell Condensed" w:hAnsi="Rockwell Condensed" w:cs="Arial"/>
                <w:szCs w:val="24"/>
              </w:rPr>
            </w:pPr>
            <w:r w:rsidRPr="00BA5EE1">
              <w:rPr>
                <w:rFonts w:ascii="Rockwell Condensed" w:hAnsi="Rockwell Condensed" w:cs="Arial"/>
                <w:szCs w:val="24"/>
              </w:rPr>
              <w:t>Date of next review</w:t>
            </w:r>
          </w:p>
        </w:tc>
        <w:tc>
          <w:tcPr>
            <w:tcW w:w="2245" w:type="dxa"/>
            <w:tcBorders>
              <w:top w:val="single" w:sz="8" w:space="0" w:color="auto"/>
              <w:left w:val="single" w:sz="8" w:space="0" w:color="auto"/>
              <w:bottom w:val="single" w:sz="8" w:space="0" w:color="auto"/>
              <w:right w:val="single" w:sz="8" w:space="0" w:color="auto"/>
            </w:tcBorders>
            <w:vAlign w:val="center"/>
          </w:tcPr>
          <w:p w14:paraId="0E528841" w14:textId="77777777" w:rsidR="002A6F76" w:rsidRPr="003277E3" w:rsidRDefault="002A6F76" w:rsidP="002A6F76">
            <w:pPr>
              <w:spacing w:before="120" w:after="120" w:line="276" w:lineRule="auto"/>
              <w:jc w:val="both"/>
              <w:rPr>
                <w:rFonts w:cs="Arial"/>
              </w:rPr>
            </w:pPr>
          </w:p>
        </w:tc>
      </w:tr>
    </w:tbl>
    <w:p w14:paraId="4EC8C9D7" w14:textId="77777777" w:rsidR="00972530" w:rsidRPr="003D4C9D" w:rsidRDefault="00972530" w:rsidP="00972530">
      <w:pPr>
        <w:spacing w:before="120" w:after="120" w:line="276" w:lineRule="auto"/>
        <w:rPr>
          <w:rFonts w:cs="Arial"/>
          <w:b/>
          <w:color w:val="FF3300"/>
        </w:rPr>
      </w:pPr>
    </w:p>
    <w:p w14:paraId="18680C58" w14:textId="4933EEBF" w:rsidR="00E514E8" w:rsidRPr="00D942E1" w:rsidRDefault="002940E8" w:rsidP="00D942E1">
      <w:pPr>
        <w:pStyle w:val="Headinglevel1"/>
        <w:spacing w:before="240" w:line="276" w:lineRule="auto"/>
        <w:rPr>
          <w:szCs w:val="24"/>
        </w:rPr>
      </w:pPr>
      <w:bookmarkStart w:id="1" w:name="_Toc51233841"/>
      <w:bookmarkStart w:id="2" w:name="_Toc490256598"/>
      <w:r w:rsidRPr="00E514E8">
        <w:rPr>
          <w:szCs w:val="24"/>
        </w:rPr>
        <w:t>Key staff involved in</w:t>
      </w:r>
      <w:r w:rsidR="0088782E" w:rsidRPr="00E514E8">
        <w:rPr>
          <w:szCs w:val="24"/>
        </w:rPr>
        <w:t xml:space="preserve"> the conduct of non-examination assessments</w:t>
      </w:r>
      <w:bookmarkEnd w:id="1"/>
      <w:r w:rsidRPr="00E514E8">
        <w:rPr>
          <w:szCs w:val="24"/>
        </w:rPr>
        <w:t xml:space="preserve"> </w:t>
      </w:r>
      <w:bookmarkEnd w:id="2"/>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392"/>
        <w:gridCol w:w="6640"/>
      </w:tblGrid>
      <w:tr w:rsidR="00E514E8" w:rsidRPr="00B96C25" w14:paraId="17C13386" w14:textId="77777777" w:rsidTr="002A6F76">
        <w:tc>
          <w:tcPr>
            <w:tcW w:w="3392" w:type="dxa"/>
            <w:shd w:val="clear" w:color="auto" w:fill="C6D9F1" w:themeFill="text2" w:themeFillTint="33"/>
          </w:tcPr>
          <w:p w14:paraId="6AAE5805" w14:textId="5F80DC76" w:rsidR="00E514E8" w:rsidRPr="00B96C25" w:rsidRDefault="00E514E8" w:rsidP="00E514E8">
            <w:pPr>
              <w:spacing w:before="120" w:after="120"/>
              <w:jc w:val="both"/>
              <w:rPr>
                <w:rFonts w:ascii="Rockwell Condensed" w:hAnsi="Rockwell Condensed"/>
                <w:b/>
              </w:rPr>
            </w:pPr>
            <w:r w:rsidRPr="00B96C25">
              <w:rPr>
                <w:rFonts w:ascii="Rockwell Condensed" w:hAnsi="Rockwell Condensed"/>
                <w:b/>
              </w:rPr>
              <w:t>Role</w:t>
            </w:r>
          </w:p>
        </w:tc>
        <w:tc>
          <w:tcPr>
            <w:tcW w:w="6640" w:type="dxa"/>
            <w:shd w:val="clear" w:color="auto" w:fill="C6D9F1" w:themeFill="text2" w:themeFillTint="33"/>
          </w:tcPr>
          <w:p w14:paraId="3D739FAB" w14:textId="77777777" w:rsidR="00E514E8" w:rsidRPr="00B96C25" w:rsidRDefault="00E514E8" w:rsidP="00E514E8">
            <w:pPr>
              <w:spacing w:before="120" w:after="120"/>
              <w:jc w:val="both"/>
              <w:rPr>
                <w:rFonts w:ascii="Rockwell Condensed" w:hAnsi="Rockwell Condensed"/>
                <w:b/>
              </w:rPr>
            </w:pPr>
            <w:r w:rsidRPr="00B96C25">
              <w:rPr>
                <w:rFonts w:ascii="Rockwell Condensed" w:hAnsi="Rockwell Condensed"/>
                <w:b/>
              </w:rPr>
              <w:t>Name(s)</w:t>
            </w:r>
          </w:p>
        </w:tc>
      </w:tr>
      <w:tr w:rsidR="00E514E8" w:rsidRPr="00B96C25" w14:paraId="6BC622DB" w14:textId="77777777" w:rsidTr="002A6F76">
        <w:tc>
          <w:tcPr>
            <w:tcW w:w="3392" w:type="dxa"/>
          </w:tcPr>
          <w:p w14:paraId="69E24B55" w14:textId="2129F01D" w:rsidR="00E514E8" w:rsidRPr="00F642BC" w:rsidRDefault="00E514E8" w:rsidP="00E514E8">
            <w:pPr>
              <w:spacing w:before="120" w:after="120"/>
              <w:jc w:val="both"/>
              <w:rPr>
                <w:rFonts w:ascii="Rockwell Condensed" w:hAnsi="Rockwell Condensed"/>
              </w:rPr>
            </w:pPr>
            <w:r w:rsidRPr="00F642BC">
              <w:rPr>
                <w:rFonts w:ascii="Rockwell Condensed" w:hAnsi="Rockwell Condensed"/>
              </w:rPr>
              <w:t>Head of centre</w:t>
            </w:r>
          </w:p>
        </w:tc>
        <w:tc>
          <w:tcPr>
            <w:tcW w:w="6640" w:type="dxa"/>
          </w:tcPr>
          <w:p w14:paraId="2970E9CD" w14:textId="5328073B" w:rsidR="00E514E8" w:rsidRPr="00B96C25" w:rsidRDefault="00494904" w:rsidP="00E514E8">
            <w:pPr>
              <w:spacing w:before="120" w:after="120"/>
              <w:jc w:val="both"/>
              <w:rPr>
                <w:b/>
              </w:rPr>
            </w:pPr>
            <w:r>
              <w:rPr>
                <w:b/>
              </w:rPr>
              <w:t>Paul Letch</w:t>
            </w:r>
          </w:p>
        </w:tc>
      </w:tr>
      <w:tr w:rsidR="00E514E8" w:rsidRPr="00B96C25" w14:paraId="1ED428AE" w14:textId="77777777" w:rsidTr="002A6F76">
        <w:tc>
          <w:tcPr>
            <w:tcW w:w="3392" w:type="dxa"/>
          </w:tcPr>
          <w:p w14:paraId="2B340D0B" w14:textId="190796EB" w:rsidR="00E514E8" w:rsidRPr="00E514E8" w:rsidRDefault="00E514E8" w:rsidP="00E514E8">
            <w:pPr>
              <w:spacing w:before="120" w:after="120"/>
              <w:jc w:val="both"/>
              <w:rPr>
                <w:rFonts w:ascii="Rockwell Condensed" w:hAnsi="Rockwell Condensed"/>
              </w:rPr>
            </w:pPr>
            <w:r w:rsidRPr="00E514E8">
              <w:rPr>
                <w:rFonts w:ascii="Rockwell Condensed" w:hAnsi="Rockwell Condensed"/>
              </w:rPr>
              <w:t>Quality assurance lead/Lead internal verifier</w:t>
            </w:r>
          </w:p>
        </w:tc>
        <w:tc>
          <w:tcPr>
            <w:tcW w:w="6640" w:type="dxa"/>
          </w:tcPr>
          <w:p w14:paraId="06E51E9D" w14:textId="5EE67409" w:rsidR="00E514E8" w:rsidRPr="00B96C25" w:rsidRDefault="00C25FFA" w:rsidP="00E514E8">
            <w:pPr>
              <w:spacing w:before="120" w:after="120"/>
              <w:jc w:val="both"/>
              <w:rPr>
                <w:b/>
              </w:rPr>
            </w:pPr>
            <w:r>
              <w:rPr>
                <w:b/>
              </w:rPr>
              <w:t>Sam Letts</w:t>
            </w:r>
          </w:p>
        </w:tc>
      </w:tr>
      <w:tr w:rsidR="005746A5" w:rsidRPr="00B96C25" w14:paraId="525A045A" w14:textId="77777777" w:rsidTr="002A6F76">
        <w:tc>
          <w:tcPr>
            <w:tcW w:w="3392" w:type="dxa"/>
          </w:tcPr>
          <w:p w14:paraId="281D6EA5" w14:textId="54F25D06" w:rsidR="005746A5" w:rsidRPr="005746A5" w:rsidRDefault="00225A35" w:rsidP="00E514E8">
            <w:pPr>
              <w:spacing w:before="120" w:after="120"/>
              <w:jc w:val="both"/>
              <w:rPr>
                <w:rFonts w:ascii="Rockwell Condensed" w:hAnsi="Rockwell Condensed"/>
              </w:rPr>
            </w:pPr>
            <w:r>
              <w:rPr>
                <w:rFonts w:ascii="Rockwell Condensed" w:hAnsi="Rockwell Condensed"/>
              </w:rPr>
              <w:t>Senior leader(s)</w:t>
            </w:r>
          </w:p>
        </w:tc>
        <w:tc>
          <w:tcPr>
            <w:tcW w:w="6640" w:type="dxa"/>
          </w:tcPr>
          <w:p w14:paraId="0C2A6B10" w14:textId="609E3784" w:rsidR="005746A5" w:rsidRPr="00B96C25" w:rsidRDefault="00494904" w:rsidP="00E514E8">
            <w:pPr>
              <w:spacing w:before="120" w:after="120"/>
              <w:jc w:val="both"/>
              <w:rPr>
                <w:b/>
              </w:rPr>
            </w:pPr>
            <w:r>
              <w:rPr>
                <w:b/>
              </w:rPr>
              <w:t>Helene Huchet</w:t>
            </w:r>
            <w:r w:rsidR="00C25FFA">
              <w:rPr>
                <w:b/>
              </w:rPr>
              <w:t>/Kim Isaksen</w:t>
            </w:r>
          </w:p>
        </w:tc>
      </w:tr>
      <w:tr w:rsidR="005746A5" w:rsidRPr="00B96C25" w14:paraId="419C1D65" w14:textId="77777777" w:rsidTr="002A6F76">
        <w:tc>
          <w:tcPr>
            <w:tcW w:w="3392" w:type="dxa"/>
          </w:tcPr>
          <w:p w14:paraId="6BE555B0" w14:textId="1C23865B" w:rsidR="005746A5" w:rsidRPr="005746A5" w:rsidRDefault="00225A35" w:rsidP="00E514E8">
            <w:pPr>
              <w:spacing w:before="120" w:after="120"/>
              <w:jc w:val="both"/>
              <w:rPr>
                <w:rFonts w:ascii="Rockwell Condensed" w:hAnsi="Rockwell Condensed"/>
              </w:rPr>
            </w:pPr>
            <w:r w:rsidRPr="00C25FFA">
              <w:rPr>
                <w:rFonts w:ascii="Rockwell Condensed" w:hAnsi="Rockwell Condensed"/>
              </w:rPr>
              <w:t>ALS lead/</w:t>
            </w:r>
            <w:r w:rsidR="005746A5" w:rsidRPr="00C25FFA">
              <w:rPr>
                <w:rFonts w:ascii="Rockwell Condensed" w:hAnsi="Rockwell Condensed"/>
              </w:rPr>
              <w:t>SENCo</w:t>
            </w:r>
          </w:p>
        </w:tc>
        <w:tc>
          <w:tcPr>
            <w:tcW w:w="6640" w:type="dxa"/>
          </w:tcPr>
          <w:p w14:paraId="58153B98" w14:textId="0839ABA1" w:rsidR="005746A5" w:rsidRPr="00B96C25" w:rsidRDefault="00C25FFA" w:rsidP="00E514E8">
            <w:pPr>
              <w:spacing w:before="120" w:after="120"/>
              <w:jc w:val="both"/>
              <w:rPr>
                <w:b/>
              </w:rPr>
            </w:pPr>
            <w:r>
              <w:rPr>
                <w:b/>
              </w:rPr>
              <w:t>Cath McManus/ Jo McDougal (assistant)</w:t>
            </w:r>
          </w:p>
        </w:tc>
      </w:tr>
      <w:tr w:rsidR="00E514E8" w:rsidRPr="00B96C25" w14:paraId="012F5C44" w14:textId="77777777" w:rsidTr="002A6F76">
        <w:tc>
          <w:tcPr>
            <w:tcW w:w="3392" w:type="dxa"/>
          </w:tcPr>
          <w:p w14:paraId="4C29652A" w14:textId="4710C80C" w:rsidR="00E514E8" w:rsidRPr="00F642BC" w:rsidRDefault="00E514E8" w:rsidP="00C25FFA">
            <w:pPr>
              <w:spacing w:before="120" w:after="120"/>
              <w:jc w:val="both"/>
              <w:rPr>
                <w:rFonts w:ascii="Rockwell Condensed" w:hAnsi="Rockwell Condensed"/>
              </w:rPr>
            </w:pPr>
            <w:r w:rsidRPr="00F642BC">
              <w:rPr>
                <w:rFonts w:ascii="Rockwell Condensed" w:hAnsi="Rockwell Condensed"/>
              </w:rPr>
              <w:t xml:space="preserve">Exams </w:t>
            </w:r>
            <w:r w:rsidR="00C25FFA">
              <w:rPr>
                <w:rFonts w:ascii="Rockwell Condensed" w:hAnsi="Rockwell Condensed"/>
              </w:rPr>
              <w:t>mamager</w:t>
            </w:r>
            <w:r>
              <w:rPr>
                <w:rFonts w:cs="Arial"/>
                <w:b/>
                <w:noProof/>
                <w:color w:val="FF3300"/>
              </w:rPr>
              <w:t xml:space="preserve"> </w:t>
            </w:r>
          </w:p>
        </w:tc>
        <w:tc>
          <w:tcPr>
            <w:tcW w:w="6640" w:type="dxa"/>
          </w:tcPr>
          <w:p w14:paraId="6B1AE0CF" w14:textId="70BCA25B" w:rsidR="00E514E8" w:rsidRPr="00B96C25" w:rsidRDefault="00C25FFA" w:rsidP="00E514E8">
            <w:pPr>
              <w:spacing w:before="120" w:after="120"/>
              <w:jc w:val="both"/>
              <w:rPr>
                <w:b/>
              </w:rPr>
            </w:pPr>
            <w:r>
              <w:rPr>
                <w:b/>
              </w:rPr>
              <w:t>Lisa Gidney</w:t>
            </w:r>
          </w:p>
        </w:tc>
      </w:tr>
      <w:tr w:rsidR="00E514E8" w:rsidRPr="00B96C25" w14:paraId="69BF7D3B" w14:textId="77777777" w:rsidTr="002A6F76">
        <w:tc>
          <w:tcPr>
            <w:tcW w:w="3392" w:type="dxa"/>
          </w:tcPr>
          <w:p w14:paraId="484DC9F1" w14:textId="77777777" w:rsidR="00E514E8" w:rsidRPr="00F642BC" w:rsidRDefault="00E514E8" w:rsidP="00E514E8">
            <w:pPr>
              <w:spacing w:before="120" w:after="120"/>
              <w:jc w:val="both"/>
              <w:rPr>
                <w:rFonts w:ascii="Rockwell Condensed" w:hAnsi="Rockwell Condensed"/>
              </w:rPr>
            </w:pPr>
          </w:p>
        </w:tc>
        <w:tc>
          <w:tcPr>
            <w:tcW w:w="6640" w:type="dxa"/>
          </w:tcPr>
          <w:p w14:paraId="6B48FA84" w14:textId="79470043" w:rsidR="00E514E8" w:rsidRPr="00B96C25" w:rsidRDefault="00E514E8" w:rsidP="00E514E8">
            <w:pPr>
              <w:spacing w:before="120" w:after="120"/>
              <w:jc w:val="both"/>
              <w:rPr>
                <w:b/>
              </w:rPr>
            </w:pPr>
          </w:p>
        </w:tc>
      </w:tr>
    </w:tbl>
    <w:p w14:paraId="0C6BF2DE" w14:textId="1E9AF848" w:rsidR="00E514E8" w:rsidRDefault="00E514E8" w:rsidP="00E514E8">
      <w:pPr>
        <w:spacing w:after="200" w:line="276" w:lineRule="auto"/>
        <w:rPr>
          <w:rFonts w:cs="Arial"/>
          <w:b/>
          <w:noProof/>
          <w:color w:val="003399"/>
          <w:sz w:val="28"/>
          <w:szCs w:val="28"/>
        </w:rPr>
      </w:pPr>
      <w:r>
        <w:rPr>
          <w:rFonts w:cs="Arial"/>
          <w:b/>
          <w:noProof/>
          <w:color w:val="003399"/>
          <w:sz w:val="28"/>
          <w:szCs w:val="28"/>
        </w:rPr>
        <w:br w:type="page"/>
      </w:r>
    </w:p>
    <w:sdt>
      <w:sdtPr>
        <w:rPr>
          <w:rFonts w:cs="Arial"/>
          <w:b/>
          <w:bCs/>
        </w:rPr>
        <w:id w:val="704190"/>
        <w:docPartObj>
          <w:docPartGallery w:val="Table of Contents"/>
          <w:docPartUnique/>
        </w:docPartObj>
      </w:sdtPr>
      <w:sdtEndPr>
        <w:rPr>
          <w:rFonts w:cstheme="minorBidi"/>
          <w:b w:val="0"/>
          <w:bCs w:val="0"/>
        </w:rPr>
      </w:sdtEndPr>
      <w:sdtContent>
        <w:p w14:paraId="0DAB1902" w14:textId="349C3F99" w:rsidR="003D4C9D" w:rsidRPr="005746A5" w:rsidRDefault="003D4C9D" w:rsidP="005746A5">
          <w:pPr>
            <w:spacing w:after="200" w:line="276" w:lineRule="auto"/>
            <w:rPr>
              <w:rFonts w:cs="Arial"/>
              <w:b/>
              <w:bCs/>
              <w:noProof/>
              <w:color w:val="003399"/>
              <w:sz w:val="24"/>
              <w:szCs w:val="24"/>
            </w:rPr>
          </w:pPr>
          <w:r w:rsidRPr="005746A5">
            <w:rPr>
              <w:rFonts w:cs="Arial"/>
              <w:b/>
              <w:bCs/>
              <w:color w:val="003399"/>
              <w:sz w:val="24"/>
              <w:szCs w:val="24"/>
            </w:rPr>
            <w:t>Contents</w:t>
          </w:r>
        </w:p>
        <w:p w14:paraId="799B5F3E" w14:textId="0C4FA330" w:rsidR="0086490C" w:rsidRDefault="003D4C9D">
          <w:pPr>
            <w:pStyle w:val="TOC1"/>
            <w:tabs>
              <w:tab w:val="right" w:leader="dot" w:pos="10042"/>
            </w:tabs>
            <w:rPr>
              <w:rFonts w:asciiTheme="minorHAnsi" w:hAnsiTheme="minorHAnsi"/>
              <w:noProof/>
              <w:sz w:val="24"/>
              <w:szCs w:val="24"/>
            </w:rPr>
          </w:pPr>
          <w:r w:rsidRPr="003D4C9D">
            <w:fldChar w:fldCharType="begin"/>
          </w:r>
          <w:r w:rsidRPr="003D4C9D">
            <w:instrText xml:space="preserve"> TOC \o "1-3" \h \z \u </w:instrText>
          </w:r>
          <w:r w:rsidRPr="003D4C9D">
            <w:fldChar w:fldCharType="separate"/>
          </w:r>
          <w:hyperlink w:anchor="_Toc51233841" w:history="1">
            <w:r w:rsidR="0086490C" w:rsidRPr="009828D0">
              <w:rPr>
                <w:rStyle w:val="Hyperlink"/>
                <w:noProof/>
              </w:rPr>
              <w:t>Key staff involved in the conduct of non-examination assessments</w:t>
            </w:r>
            <w:r w:rsidR="0086490C">
              <w:rPr>
                <w:noProof/>
                <w:webHidden/>
              </w:rPr>
              <w:tab/>
            </w:r>
            <w:r w:rsidR="0086490C">
              <w:rPr>
                <w:noProof/>
                <w:webHidden/>
              </w:rPr>
              <w:fldChar w:fldCharType="begin"/>
            </w:r>
            <w:r w:rsidR="0086490C">
              <w:rPr>
                <w:noProof/>
                <w:webHidden/>
              </w:rPr>
              <w:instrText xml:space="preserve"> PAGEREF _Toc51233841 \h </w:instrText>
            </w:r>
            <w:r w:rsidR="0086490C">
              <w:rPr>
                <w:noProof/>
                <w:webHidden/>
              </w:rPr>
            </w:r>
            <w:r w:rsidR="0086490C">
              <w:rPr>
                <w:noProof/>
                <w:webHidden/>
              </w:rPr>
              <w:fldChar w:fldCharType="separate"/>
            </w:r>
            <w:r w:rsidR="00C25FFA">
              <w:rPr>
                <w:noProof/>
                <w:webHidden/>
              </w:rPr>
              <w:t>2</w:t>
            </w:r>
            <w:r w:rsidR="0086490C">
              <w:rPr>
                <w:noProof/>
                <w:webHidden/>
              </w:rPr>
              <w:fldChar w:fldCharType="end"/>
            </w:r>
          </w:hyperlink>
        </w:p>
        <w:p w14:paraId="58A1C110" w14:textId="0BC3C29D" w:rsidR="0086490C" w:rsidRDefault="00494904">
          <w:pPr>
            <w:pStyle w:val="TOC1"/>
            <w:tabs>
              <w:tab w:val="right" w:leader="dot" w:pos="10042"/>
            </w:tabs>
            <w:rPr>
              <w:rFonts w:asciiTheme="minorHAnsi" w:hAnsiTheme="minorHAnsi"/>
              <w:noProof/>
              <w:sz w:val="24"/>
              <w:szCs w:val="24"/>
            </w:rPr>
          </w:pPr>
          <w:hyperlink w:anchor="_Toc51233842" w:history="1">
            <w:r w:rsidR="0086490C" w:rsidRPr="009828D0">
              <w:rPr>
                <w:rStyle w:val="Hyperlink"/>
                <w:noProof/>
              </w:rPr>
              <w:t>What does this policy affect?</w:t>
            </w:r>
            <w:r w:rsidR="0086490C">
              <w:rPr>
                <w:noProof/>
                <w:webHidden/>
              </w:rPr>
              <w:tab/>
            </w:r>
            <w:r w:rsidR="0086490C">
              <w:rPr>
                <w:noProof/>
                <w:webHidden/>
              </w:rPr>
              <w:fldChar w:fldCharType="begin"/>
            </w:r>
            <w:r w:rsidR="0086490C">
              <w:rPr>
                <w:noProof/>
                <w:webHidden/>
              </w:rPr>
              <w:instrText xml:space="preserve"> PAGEREF _Toc51233842 \h </w:instrText>
            </w:r>
            <w:r w:rsidR="0086490C">
              <w:rPr>
                <w:noProof/>
                <w:webHidden/>
              </w:rPr>
            </w:r>
            <w:r w:rsidR="0086490C">
              <w:rPr>
                <w:noProof/>
                <w:webHidden/>
              </w:rPr>
              <w:fldChar w:fldCharType="separate"/>
            </w:r>
            <w:r w:rsidR="00C25FFA">
              <w:rPr>
                <w:noProof/>
                <w:webHidden/>
              </w:rPr>
              <w:t>4</w:t>
            </w:r>
            <w:r w:rsidR="0086490C">
              <w:rPr>
                <w:noProof/>
                <w:webHidden/>
              </w:rPr>
              <w:fldChar w:fldCharType="end"/>
            </w:r>
          </w:hyperlink>
        </w:p>
        <w:p w14:paraId="5078603F" w14:textId="5AF21ED1" w:rsidR="0086490C" w:rsidRDefault="00494904">
          <w:pPr>
            <w:pStyle w:val="TOC1"/>
            <w:tabs>
              <w:tab w:val="right" w:leader="dot" w:pos="10042"/>
            </w:tabs>
            <w:rPr>
              <w:rFonts w:asciiTheme="minorHAnsi" w:hAnsiTheme="minorHAnsi"/>
              <w:noProof/>
              <w:sz w:val="24"/>
              <w:szCs w:val="24"/>
            </w:rPr>
          </w:pPr>
          <w:hyperlink w:anchor="_Toc51233843" w:history="1">
            <w:r w:rsidR="0086490C" w:rsidRPr="009828D0">
              <w:rPr>
                <w:rStyle w:val="Hyperlink"/>
                <w:noProof/>
              </w:rPr>
              <w:t>Purpose of the policy</w:t>
            </w:r>
            <w:r w:rsidR="0086490C">
              <w:rPr>
                <w:noProof/>
                <w:webHidden/>
              </w:rPr>
              <w:tab/>
            </w:r>
            <w:r w:rsidR="0086490C">
              <w:rPr>
                <w:noProof/>
                <w:webHidden/>
              </w:rPr>
              <w:fldChar w:fldCharType="begin"/>
            </w:r>
            <w:r w:rsidR="0086490C">
              <w:rPr>
                <w:noProof/>
                <w:webHidden/>
              </w:rPr>
              <w:instrText xml:space="preserve"> PAGEREF _Toc51233843 \h </w:instrText>
            </w:r>
            <w:r w:rsidR="0086490C">
              <w:rPr>
                <w:noProof/>
                <w:webHidden/>
              </w:rPr>
            </w:r>
            <w:r w:rsidR="0086490C">
              <w:rPr>
                <w:noProof/>
                <w:webHidden/>
              </w:rPr>
              <w:fldChar w:fldCharType="separate"/>
            </w:r>
            <w:r w:rsidR="00C25FFA">
              <w:rPr>
                <w:noProof/>
                <w:webHidden/>
              </w:rPr>
              <w:t>4</w:t>
            </w:r>
            <w:r w:rsidR="0086490C">
              <w:rPr>
                <w:noProof/>
                <w:webHidden/>
              </w:rPr>
              <w:fldChar w:fldCharType="end"/>
            </w:r>
          </w:hyperlink>
        </w:p>
        <w:p w14:paraId="35113E22" w14:textId="16CB305B" w:rsidR="0086490C" w:rsidRDefault="00494904">
          <w:pPr>
            <w:pStyle w:val="TOC1"/>
            <w:tabs>
              <w:tab w:val="right" w:leader="dot" w:pos="10042"/>
            </w:tabs>
            <w:rPr>
              <w:rFonts w:asciiTheme="minorHAnsi" w:hAnsiTheme="minorHAnsi"/>
              <w:noProof/>
              <w:sz w:val="24"/>
              <w:szCs w:val="24"/>
            </w:rPr>
          </w:pPr>
          <w:hyperlink w:anchor="_Toc51233844" w:history="1">
            <w:r w:rsidR="0086490C" w:rsidRPr="009828D0">
              <w:rPr>
                <w:rStyle w:val="Hyperlink"/>
                <w:noProof/>
              </w:rPr>
              <w:t>What are non-examination assessments?</w:t>
            </w:r>
            <w:r w:rsidR="0086490C">
              <w:rPr>
                <w:noProof/>
                <w:webHidden/>
              </w:rPr>
              <w:tab/>
            </w:r>
            <w:r w:rsidR="0086490C">
              <w:rPr>
                <w:noProof/>
                <w:webHidden/>
              </w:rPr>
              <w:fldChar w:fldCharType="begin"/>
            </w:r>
            <w:r w:rsidR="0086490C">
              <w:rPr>
                <w:noProof/>
                <w:webHidden/>
              </w:rPr>
              <w:instrText xml:space="preserve"> PAGEREF _Toc51233844 \h </w:instrText>
            </w:r>
            <w:r w:rsidR="0086490C">
              <w:rPr>
                <w:noProof/>
                <w:webHidden/>
              </w:rPr>
            </w:r>
            <w:r w:rsidR="0086490C">
              <w:rPr>
                <w:noProof/>
                <w:webHidden/>
              </w:rPr>
              <w:fldChar w:fldCharType="separate"/>
            </w:r>
            <w:r w:rsidR="00C25FFA">
              <w:rPr>
                <w:noProof/>
                <w:webHidden/>
              </w:rPr>
              <w:t>4</w:t>
            </w:r>
            <w:r w:rsidR="0086490C">
              <w:rPr>
                <w:noProof/>
                <w:webHidden/>
              </w:rPr>
              <w:fldChar w:fldCharType="end"/>
            </w:r>
          </w:hyperlink>
        </w:p>
        <w:p w14:paraId="718971BE" w14:textId="1571FBCE" w:rsidR="0086490C" w:rsidRDefault="00494904">
          <w:pPr>
            <w:pStyle w:val="TOC1"/>
            <w:tabs>
              <w:tab w:val="right" w:leader="dot" w:pos="10042"/>
            </w:tabs>
            <w:rPr>
              <w:rFonts w:asciiTheme="minorHAnsi" w:hAnsiTheme="minorHAnsi"/>
              <w:noProof/>
              <w:sz w:val="24"/>
              <w:szCs w:val="24"/>
            </w:rPr>
          </w:pPr>
          <w:hyperlink w:anchor="_Toc51233845" w:history="1">
            <w:r w:rsidR="0086490C" w:rsidRPr="009828D0">
              <w:rPr>
                <w:rStyle w:val="Hyperlink"/>
                <w:noProof/>
              </w:rPr>
              <w:t>Procedures for planning and managing non-examination assessments identifying staff roles and responsibilities</w:t>
            </w:r>
            <w:r w:rsidR="0086490C">
              <w:rPr>
                <w:noProof/>
                <w:webHidden/>
              </w:rPr>
              <w:tab/>
            </w:r>
            <w:r w:rsidR="0086490C">
              <w:rPr>
                <w:noProof/>
                <w:webHidden/>
              </w:rPr>
              <w:fldChar w:fldCharType="begin"/>
            </w:r>
            <w:r w:rsidR="0086490C">
              <w:rPr>
                <w:noProof/>
                <w:webHidden/>
              </w:rPr>
              <w:instrText xml:space="preserve"> PAGEREF _Toc51233845 \h </w:instrText>
            </w:r>
            <w:r w:rsidR="0086490C">
              <w:rPr>
                <w:noProof/>
                <w:webHidden/>
              </w:rPr>
            </w:r>
            <w:r w:rsidR="0086490C">
              <w:rPr>
                <w:noProof/>
                <w:webHidden/>
              </w:rPr>
              <w:fldChar w:fldCharType="separate"/>
            </w:r>
            <w:r w:rsidR="00C25FFA">
              <w:rPr>
                <w:noProof/>
                <w:webHidden/>
              </w:rPr>
              <w:t>4</w:t>
            </w:r>
            <w:r w:rsidR="0086490C">
              <w:rPr>
                <w:noProof/>
                <w:webHidden/>
              </w:rPr>
              <w:fldChar w:fldCharType="end"/>
            </w:r>
          </w:hyperlink>
        </w:p>
        <w:p w14:paraId="40DD8C98" w14:textId="353D5687" w:rsidR="0086490C" w:rsidRDefault="00494904">
          <w:pPr>
            <w:pStyle w:val="TOC2"/>
            <w:tabs>
              <w:tab w:val="right" w:leader="dot" w:pos="10042"/>
            </w:tabs>
            <w:rPr>
              <w:rFonts w:asciiTheme="minorHAnsi" w:hAnsiTheme="minorHAnsi"/>
              <w:noProof/>
              <w:sz w:val="24"/>
              <w:szCs w:val="24"/>
            </w:rPr>
          </w:pPr>
          <w:hyperlink w:anchor="_Toc51233846" w:history="1">
            <w:r w:rsidR="0086490C" w:rsidRPr="009828D0">
              <w:rPr>
                <w:rStyle w:val="Hyperlink"/>
                <w:noProof/>
              </w:rPr>
              <w:t>The basic principles</w:t>
            </w:r>
            <w:r w:rsidR="0086490C">
              <w:rPr>
                <w:noProof/>
                <w:webHidden/>
              </w:rPr>
              <w:tab/>
            </w:r>
            <w:r w:rsidR="0086490C">
              <w:rPr>
                <w:noProof/>
                <w:webHidden/>
              </w:rPr>
              <w:fldChar w:fldCharType="begin"/>
            </w:r>
            <w:r w:rsidR="0086490C">
              <w:rPr>
                <w:noProof/>
                <w:webHidden/>
              </w:rPr>
              <w:instrText xml:space="preserve"> PAGEREF _Toc51233846 \h </w:instrText>
            </w:r>
            <w:r w:rsidR="0086490C">
              <w:rPr>
                <w:noProof/>
                <w:webHidden/>
              </w:rPr>
            </w:r>
            <w:r w:rsidR="0086490C">
              <w:rPr>
                <w:noProof/>
                <w:webHidden/>
              </w:rPr>
              <w:fldChar w:fldCharType="separate"/>
            </w:r>
            <w:r w:rsidR="00C25FFA">
              <w:rPr>
                <w:noProof/>
                <w:webHidden/>
              </w:rPr>
              <w:t>4</w:t>
            </w:r>
            <w:r w:rsidR="0086490C">
              <w:rPr>
                <w:noProof/>
                <w:webHidden/>
              </w:rPr>
              <w:fldChar w:fldCharType="end"/>
            </w:r>
          </w:hyperlink>
        </w:p>
        <w:p w14:paraId="0E6785C1" w14:textId="1B33E36B" w:rsidR="0086490C" w:rsidRDefault="00494904">
          <w:pPr>
            <w:pStyle w:val="TOC2"/>
            <w:tabs>
              <w:tab w:val="right" w:leader="dot" w:pos="10042"/>
            </w:tabs>
            <w:rPr>
              <w:rFonts w:asciiTheme="minorHAnsi" w:hAnsiTheme="minorHAnsi"/>
              <w:noProof/>
              <w:sz w:val="24"/>
              <w:szCs w:val="24"/>
            </w:rPr>
          </w:pPr>
          <w:hyperlink w:anchor="_Toc51233847" w:history="1">
            <w:r w:rsidR="0086490C" w:rsidRPr="009828D0">
              <w:rPr>
                <w:rStyle w:val="Hyperlink"/>
                <w:noProof/>
              </w:rPr>
              <w:t>Task setting</w:t>
            </w:r>
            <w:r w:rsidR="0086490C">
              <w:rPr>
                <w:noProof/>
                <w:webHidden/>
              </w:rPr>
              <w:tab/>
            </w:r>
            <w:r w:rsidR="0086490C">
              <w:rPr>
                <w:noProof/>
                <w:webHidden/>
              </w:rPr>
              <w:fldChar w:fldCharType="begin"/>
            </w:r>
            <w:r w:rsidR="0086490C">
              <w:rPr>
                <w:noProof/>
                <w:webHidden/>
              </w:rPr>
              <w:instrText xml:space="preserve"> PAGEREF _Toc51233847 \h </w:instrText>
            </w:r>
            <w:r w:rsidR="0086490C">
              <w:rPr>
                <w:noProof/>
                <w:webHidden/>
              </w:rPr>
            </w:r>
            <w:r w:rsidR="0086490C">
              <w:rPr>
                <w:noProof/>
                <w:webHidden/>
              </w:rPr>
              <w:fldChar w:fldCharType="separate"/>
            </w:r>
            <w:r w:rsidR="00C25FFA">
              <w:rPr>
                <w:noProof/>
                <w:webHidden/>
              </w:rPr>
              <w:t>5</w:t>
            </w:r>
            <w:r w:rsidR="0086490C">
              <w:rPr>
                <w:noProof/>
                <w:webHidden/>
              </w:rPr>
              <w:fldChar w:fldCharType="end"/>
            </w:r>
          </w:hyperlink>
        </w:p>
        <w:p w14:paraId="3482EB1F" w14:textId="431988B9" w:rsidR="0086490C" w:rsidRDefault="00494904">
          <w:pPr>
            <w:pStyle w:val="TOC2"/>
            <w:tabs>
              <w:tab w:val="right" w:leader="dot" w:pos="10042"/>
            </w:tabs>
            <w:rPr>
              <w:rFonts w:asciiTheme="minorHAnsi" w:hAnsiTheme="minorHAnsi"/>
              <w:noProof/>
              <w:sz w:val="24"/>
              <w:szCs w:val="24"/>
            </w:rPr>
          </w:pPr>
          <w:hyperlink w:anchor="_Toc51233848" w:history="1">
            <w:r w:rsidR="0086490C" w:rsidRPr="009828D0">
              <w:rPr>
                <w:rStyle w:val="Hyperlink"/>
                <w:noProof/>
              </w:rPr>
              <w:t>Issuing of tasks</w:t>
            </w:r>
            <w:r w:rsidR="0086490C">
              <w:rPr>
                <w:noProof/>
                <w:webHidden/>
              </w:rPr>
              <w:tab/>
            </w:r>
            <w:r w:rsidR="0086490C">
              <w:rPr>
                <w:noProof/>
                <w:webHidden/>
              </w:rPr>
              <w:fldChar w:fldCharType="begin"/>
            </w:r>
            <w:r w:rsidR="0086490C">
              <w:rPr>
                <w:noProof/>
                <w:webHidden/>
              </w:rPr>
              <w:instrText xml:space="preserve"> PAGEREF _Toc51233848 \h </w:instrText>
            </w:r>
            <w:r w:rsidR="0086490C">
              <w:rPr>
                <w:noProof/>
                <w:webHidden/>
              </w:rPr>
            </w:r>
            <w:r w:rsidR="0086490C">
              <w:rPr>
                <w:noProof/>
                <w:webHidden/>
              </w:rPr>
              <w:fldChar w:fldCharType="separate"/>
            </w:r>
            <w:r w:rsidR="00C25FFA">
              <w:rPr>
                <w:noProof/>
                <w:webHidden/>
              </w:rPr>
              <w:t>5</w:t>
            </w:r>
            <w:r w:rsidR="0086490C">
              <w:rPr>
                <w:noProof/>
                <w:webHidden/>
              </w:rPr>
              <w:fldChar w:fldCharType="end"/>
            </w:r>
          </w:hyperlink>
        </w:p>
        <w:p w14:paraId="1D82CBF8" w14:textId="002B805D" w:rsidR="0086490C" w:rsidRDefault="00494904">
          <w:pPr>
            <w:pStyle w:val="TOC2"/>
            <w:tabs>
              <w:tab w:val="right" w:leader="dot" w:pos="10042"/>
            </w:tabs>
            <w:rPr>
              <w:rFonts w:asciiTheme="minorHAnsi" w:hAnsiTheme="minorHAnsi"/>
              <w:noProof/>
              <w:sz w:val="24"/>
              <w:szCs w:val="24"/>
            </w:rPr>
          </w:pPr>
          <w:hyperlink w:anchor="_Toc51233849" w:history="1">
            <w:r w:rsidR="0086490C" w:rsidRPr="009828D0">
              <w:rPr>
                <w:rStyle w:val="Hyperlink"/>
                <w:noProof/>
              </w:rPr>
              <w:t>Task taking</w:t>
            </w:r>
            <w:r w:rsidR="0086490C">
              <w:rPr>
                <w:noProof/>
                <w:webHidden/>
              </w:rPr>
              <w:tab/>
            </w:r>
            <w:r w:rsidR="0086490C">
              <w:rPr>
                <w:noProof/>
                <w:webHidden/>
              </w:rPr>
              <w:fldChar w:fldCharType="begin"/>
            </w:r>
            <w:r w:rsidR="0086490C">
              <w:rPr>
                <w:noProof/>
                <w:webHidden/>
              </w:rPr>
              <w:instrText xml:space="preserve"> PAGEREF _Toc51233849 \h </w:instrText>
            </w:r>
            <w:r w:rsidR="0086490C">
              <w:rPr>
                <w:noProof/>
                <w:webHidden/>
              </w:rPr>
            </w:r>
            <w:r w:rsidR="0086490C">
              <w:rPr>
                <w:noProof/>
                <w:webHidden/>
              </w:rPr>
              <w:fldChar w:fldCharType="separate"/>
            </w:r>
            <w:r w:rsidR="00C25FFA">
              <w:rPr>
                <w:noProof/>
                <w:webHidden/>
              </w:rPr>
              <w:t>6</w:t>
            </w:r>
            <w:r w:rsidR="0086490C">
              <w:rPr>
                <w:noProof/>
                <w:webHidden/>
              </w:rPr>
              <w:fldChar w:fldCharType="end"/>
            </w:r>
          </w:hyperlink>
        </w:p>
        <w:p w14:paraId="3DD7BC6A" w14:textId="248436B6" w:rsidR="0086490C" w:rsidRDefault="00494904">
          <w:pPr>
            <w:pStyle w:val="TOC1"/>
            <w:tabs>
              <w:tab w:val="right" w:leader="dot" w:pos="10042"/>
            </w:tabs>
            <w:rPr>
              <w:rFonts w:asciiTheme="minorHAnsi" w:hAnsiTheme="minorHAnsi"/>
              <w:noProof/>
              <w:sz w:val="24"/>
              <w:szCs w:val="24"/>
            </w:rPr>
          </w:pPr>
          <w:hyperlink w:anchor="_Toc51233850" w:history="1">
            <w:r w:rsidR="0086490C" w:rsidRPr="009828D0">
              <w:rPr>
                <w:rStyle w:val="Hyperlink"/>
                <w:noProof/>
              </w:rPr>
              <w:t>Supervision</w:t>
            </w:r>
            <w:r w:rsidR="0086490C">
              <w:rPr>
                <w:noProof/>
                <w:webHidden/>
              </w:rPr>
              <w:tab/>
            </w:r>
            <w:r w:rsidR="0086490C">
              <w:rPr>
                <w:noProof/>
                <w:webHidden/>
              </w:rPr>
              <w:fldChar w:fldCharType="begin"/>
            </w:r>
            <w:r w:rsidR="0086490C">
              <w:rPr>
                <w:noProof/>
                <w:webHidden/>
              </w:rPr>
              <w:instrText xml:space="preserve"> PAGEREF _Toc51233850 \h </w:instrText>
            </w:r>
            <w:r w:rsidR="0086490C">
              <w:rPr>
                <w:noProof/>
                <w:webHidden/>
              </w:rPr>
            </w:r>
            <w:r w:rsidR="0086490C">
              <w:rPr>
                <w:noProof/>
                <w:webHidden/>
              </w:rPr>
              <w:fldChar w:fldCharType="separate"/>
            </w:r>
            <w:r w:rsidR="00C25FFA">
              <w:rPr>
                <w:noProof/>
                <w:webHidden/>
              </w:rPr>
              <w:t>6</w:t>
            </w:r>
            <w:r w:rsidR="0086490C">
              <w:rPr>
                <w:noProof/>
                <w:webHidden/>
              </w:rPr>
              <w:fldChar w:fldCharType="end"/>
            </w:r>
          </w:hyperlink>
        </w:p>
        <w:p w14:paraId="186407C0" w14:textId="795CB31D" w:rsidR="0086490C" w:rsidRDefault="00494904">
          <w:pPr>
            <w:pStyle w:val="TOC1"/>
            <w:tabs>
              <w:tab w:val="right" w:leader="dot" w:pos="10042"/>
            </w:tabs>
            <w:rPr>
              <w:rFonts w:asciiTheme="minorHAnsi" w:hAnsiTheme="minorHAnsi"/>
              <w:noProof/>
              <w:sz w:val="24"/>
              <w:szCs w:val="24"/>
            </w:rPr>
          </w:pPr>
          <w:hyperlink w:anchor="_Toc51233851" w:history="1">
            <w:r w:rsidR="0086490C" w:rsidRPr="009828D0">
              <w:rPr>
                <w:rStyle w:val="Hyperlink"/>
                <w:noProof/>
              </w:rPr>
              <w:t>Advice and feedback</w:t>
            </w:r>
            <w:r w:rsidR="0086490C">
              <w:rPr>
                <w:noProof/>
                <w:webHidden/>
              </w:rPr>
              <w:tab/>
            </w:r>
            <w:r w:rsidR="0086490C">
              <w:rPr>
                <w:noProof/>
                <w:webHidden/>
              </w:rPr>
              <w:fldChar w:fldCharType="begin"/>
            </w:r>
            <w:r w:rsidR="0086490C">
              <w:rPr>
                <w:noProof/>
                <w:webHidden/>
              </w:rPr>
              <w:instrText xml:space="preserve"> PAGEREF _Toc51233851 \h </w:instrText>
            </w:r>
            <w:r w:rsidR="0086490C">
              <w:rPr>
                <w:noProof/>
                <w:webHidden/>
              </w:rPr>
            </w:r>
            <w:r w:rsidR="0086490C">
              <w:rPr>
                <w:noProof/>
                <w:webHidden/>
              </w:rPr>
              <w:fldChar w:fldCharType="separate"/>
            </w:r>
            <w:r w:rsidR="00C25FFA">
              <w:rPr>
                <w:noProof/>
                <w:webHidden/>
              </w:rPr>
              <w:t>6</w:t>
            </w:r>
            <w:r w:rsidR="0086490C">
              <w:rPr>
                <w:noProof/>
                <w:webHidden/>
              </w:rPr>
              <w:fldChar w:fldCharType="end"/>
            </w:r>
          </w:hyperlink>
        </w:p>
        <w:p w14:paraId="508A110A" w14:textId="46AFD2DC" w:rsidR="0086490C" w:rsidRDefault="00494904">
          <w:pPr>
            <w:pStyle w:val="TOC1"/>
            <w:tabs>
              <w:tab w:val="right" w:leader="dot" w:pos="10042"/>
            </w:tabs>
            <w:rPr>
              <w:rFonts w:asciiTheme="minorHAnsi" w:hAnsiTheme="minorHAnsi"/>
              <w:noProof/>
              <w:sz w:val="24"/>
              <w:szCs w:val="24"/>
            </w:rPr>
          </w:pPr>
          <w:hyperlink w:anchor="_Toc51233852" w:history="1">
            <w:r w:rsidR="0086490C" w:rsidRPr="009828D0">
              <w:rPr>
                <w:rStyle w:val="Hyperlink"/>
                <w:noProof/>
              </w:rPr>
              <w:t>Resources</w:t>
            </w:r>
            <w:r w:rsidR="0086490C">
              <w:rPr>
                <w:noProof/>
                <w:webHidden/>
              </w:rPr>
              <w:tab/>
            </w:r>
            <w:r w:rsidR="0086490C">
              <w:rPr>
                <w:noProof/>
                <w:webHidden/>
              </w:rPr>
              <w:fldChar w:fldCharType="begin"/>
            </w:r>
            <w:r w:rsidR="0086490C">
              <w:rPr>
                <w:noProof/>
                <w:webHidden/>
              </w:rPr>
              <w:instrText xml:space="preserve"> PAGEREF _Toc51233852 \h </w:instrText>
            </w:r>
            <w:r w:rsidR="0086490C">
              <w:rPr>
                <w:noProof/>
                <w:webHidden/>
              </w:rPr>
            </w:r>
            <w:r w:rsidR="0086490C">
              <w:rPr>
                <w:noProof/>
                <w:webHidden/>
              </w:rPr>
              <w:fldChar w:fldCharType="separate"/>
            </w:r>
            <w:r w:rsidR="00C25FFA">
              <w:rPr>
                <w:noProof/>
                <w:webHidden/>
              </w:rPr>
              <w:t>6</w:t>
            </w:r>
            <w:r w:rsidR="0086490C">
              <w:rPr>
                <w:noProof/>
                <w:webHidden/>
              </w:rPr>
              <w:fldChar w:fldCharType="end"/>
            </w:r>
          </w:hyperlink>
        </w:p>
        <w:p w14:paraId="5BBC80A0" w14:textId="4571C7EC" w:rsidR="0086490C" w:rsidRDefault="00494904">
          <w:pPr>
            <w:pStyle w:val="TOC1"/>
            <w:tabs>
              <w:tab w:val="right" w:leader="dot" w:pos="10042"/>
            </w:tabs>
            <w:rPr>
              <w:rFonts w:asciiTheme="minorHAnsi" w:hAnsiTheme="minorHAnsi"/>
              <w:noProof/>
              <w:sz w:val="24"/>
              <w:szCs w:val="24"/>
            </w:rPr>
          </w:pPr>
          <w:hyperlink w:anchor="_Toc51233853" w:history="1">
            <w:r w:rsidR="0086490C" w:rsidRPr="009828D0">
              <w:rPr>
                <w:rStyle w:val="Hyperlink"/>
                <w:noProof/>
              </w:rPr>
              <w:t>Word and time limits</w:t>
            </w:r>
            <w:r w:rsidR="0086490C">
              <w:rPr>
                <w:noProof/>
                <w:webHidden/>
              </w:rPr>
              <w:tab/>
            </w:r>
            <w:r w:rsidR="0086490C">
              <w:rPr>
                <w:noProof/>
                <w:webHidden/>
              </w:rPr>
              <w:fldChar w:fldCharType="begin"/>
            </w:r>
            <w:r w:rsidR="0086490C">
              <w:rPr>
                <w:noProof/>
                <w:webHidden/>
              </w:rPr>
              <w:instrText xml:space="preserve"> PAGEREF _Toc51233853 \h </w:instrText>
            </w:r>
            <w:r w:rsidR="0086490C">
              <w:rPr>
                <w:noProof/>
                <w:webHidden/>
              </w:rPr>
            </w:r>
            <w:r w:rsidR="0086490C">
              <w:rPr>
                <w:noProof/>
                <w:webHidden/>
              </w:rPr>
              <w:fldChar w:fldCharType="separate"/>
            </w:r>
            <w:r w:rsidR="00C25FFA">
              <w:rPr>
                <w:noProof/>
                <w:webHidden/>
              </w:rPr>
              <w:t>6</w:t>
            </w:r>
            <w:r w:rsidR="0086490C">
              <w:rPr>
                <w:noProof/>
                <w:webHidden/>
              </w:rPr>
              <w:fldChar w:fldCharType="end"/>
            </w:r>
          </w:hyperlink>
        </w:p>
        <w:p w14:paraId="699F6BB7" w14:textId="253EB9FD" w:rsidR="0086490C" w:rsidRDefault="00494904">
          <w:pPr>
            <w:pStyle w:val="TOC1"/>
            <w:tabs>
              <w:tab w:val="right" w:leader="dot" w:pos="10042"/>
            </w:tabs>
            <w:rPr>
              <w:rFonts w:asciiTheme="minorHAnsi" w:hAnsiTheme="minorHAnsi"/>
              <w:noProof/>
              <w:sz w:val="24"/>
              <w:szCs w:val="24"/>
            </w:rPr>
          </w:pPr>
          <w:hyperlink w:anchor="_Toc51233854" w:history="1">
            <w:r w:rsidR="0086490C" w:rsidRPr="009828D0">
              <w:rPr>
                <w:rStyle w:val="Hyperlink"/>
                <w:noProof/>
              </w:rPr>
              <w:t>Collaboration and group work</w:t>
            </w:r>
            <w:r w:rsidR="0086490C">
              <w:rPr>
                <w:noProof/>
                <w:webHidden/>
              </w:rPr>
              <w:tab/>
            </w:r>
            <w:r w:rsidR="0086490C">
              <w:rPr>
                <w:noProof/>
                <w:webHidden/>
              </w:rPr>
              <w:fldChar w:fldCharType="begin"/>
            </w:r>
            <w:r w:rsidR="0086490C">
              <w:rPr>
                <w:noProof/>
                <w:webHidden/>
              </w:rPr>
              <w:instrText xml:space="preserve"> PAGEREF _Toc51233854 \h </w:instrText>
            </w:r>
            <w:r w:rsidR="0086490C">
              <w:rPr>
                <w:noProof/>
                <w:webHidden/>
              </w:rPr>
            </w:r>
            <w:r w:rsidR="0086490C">
              <w:rPr>
                <w:noProof/>
                <w:webHidden/>
              </w:rPr>
              <w:fldChar w:fldCharType="separate"/>
            </w:r>
            <w:r w:rsidR="00C25FFA">
              <w:rPr>
                <w:noProof/>
                <w:webHidden/>
              </w:rPr>
              <w:t>6</w:t>
            </w:r>
            <w:r w:rsidR="0086490C">
              <w:rPr>
                <w:noProof/>
                <w:webHidden/>
              </w:rPr>
              <w:fldChar w:fldCharType="end"/>
            </w:r>
          </w:hyperlink>
        </w:p>
        <w:p w14:paraId="23F43368" w14:textId="147B67D0" w:rsidR="0086490C" w:rsidRDefault="00494904">
          <w:pPr>
            <w:pStyle w:val="TOC1"/>
            <w:tabs>
              <w:tab w:val="right" w:leader="dot" w:pos="10042"/>
            </w:tabs>
            <w:rPr>
              <w:rFonts w:asciiTheme="minorHAnsi" w:hAnsiTheme="minorHAnsi"/>
              <w:noProof/>
              <w:sz w:val="24"/>
              <w:szCs w:val="24"/>
            </w:rPr>
          </w:pPr>
          <w:hyperlink w:anchor="_Toc51233855" w:history="1">
            <w:r w:rsidR="0086490C" w:rsidRPr="009828D0">
              <w:rPr>
                <w:rStyle w:val="Hyperlink"/>
                <w:noProof/>
              </w:rPr>
              <w:t>Authentication procedures</w:t>
            </w:r>
            <w:r w:rsidR="0086490C">
              <w:rPr>
                <w:noProof/>
                <w:webHidden/>
              </w:rPr>
              <w:tab/>
            </w:r>
            <w:r w:rsidR="0086490C">
              <w:rPr>
                <w:noProof/>
                <w:webHidden/>
              </w:rPr>
              <w:fldChar w:fldCharType="begin"/>
            </w:r>
            <w:r w:rsidR="0086490C">
              <w:rPr>
                <w:noProof/>
                <w:webHidden/>
              </w:rPr>
              <w:instrText xml:space="preserve"> PAGEREF _Toc51233855 \h </w:instrText>
            </w:r>
            <w:r w:rsidR="0086490C">
              <w:rPr>
                <w:noProof/>
                <w:webHidden/>
              </w:rPr>
            </w:r>
            <w:r w:rsidR="0086490C">
              <w:rPr>
                <w:noProof/>
                <w:webHidden/>
              </w:rPr>
              <w:fldChar w:fldCharType="separate"/>
            </w:r>
            <w:r w:rsidR="00C25FFA">
              <w:rPr>
                <w:noProof/>
                <w:webHidden/>
              </w:rPr>
              <w:t>7</w:t>
            </w:r>
            <w:r w:rsidR="0086490C">
              <w:rPr>
                <w:noProof/>
                <w:webHidden/>
              </w:rPr>
              <w:fldChar w:fldCharType="end"/>
            </w:r>
          </w:hyperlink>
        </w:p>
        <w:p w14:paraId="6A64F425" w14:textId="050A3EB0" w:rsidR="0086490C" w:rsidRDefault="00494904">
          <w:pPr>
            <w:pStyle w:val="TOC1"/>
            <w:tabs>
              <w:tab w:val="right" w:leader="dot" w:pos="10042"/>
            </w:tabs>
            <w:rPr>
              <w:rFonts w:asciiTheme="minorHAnsi" w:hAnsiTheme="minorHAnsi"/>
              <w:noProof/>
              <w:sz w:val="24"/>
              <w:szCs w:val="24"/>
            </w:rPr>
          </w:pPr>
          <w:hyperlink w:anchor="_Toc51233856" w:history="1">
            <w:r w:rsidR="0086490C" w:rsidRPr="009828D0">
              <w:rPr>
                <w:rStyle w:val="Hyperlink"/>
                <w:noProof/>
              </w:rPr>
              <w:t>Presentation of work</w:t>
            </w:r>
            <w:r w:rsidR="0086490C">
              <w:rPr>
                <w:noProof/>
                <w:webHidden/>
              </w:rPr>
              <w:tab/>
            </w:r>
            <w:r w:rsidR="0086490C">
              <w:rPr>
                <w:noProof/>
                <w:webHidden/>
              </w:rPr>
              <w:fldChar w:fldCharType="begin"/>
            </w:r>
            <w:r w:rsidR="0086490C">
              <w:rPr>
                <w:noProof/>
                <w:webHidden/>
              </w:rPr>
              <w:instrText xml:space="preserve"> PAGEREF _Toc51233856 \h </w:instrText>
            </w:r>
            <w:r w:rsidR="0086490C">
              <w:rPr>
                <w:noProof/>
                <w:webHidden/>
              </w:rPr>
            </w:r>
            <w:r w:rsidR="0086490C">
              <w:rPr>
                <w:noProof/>
                <w:webHidden/>
              </w:rPr>
              <w:fldChar w:fldCharType="separate"/>
            </w:r>
            <w:r w:rsidR="00C25FFA">
              <w:rPr>
                <w:noProof/>
                <w:webHidden/>
              </w:rPr>
              <w:t>7</w:t>
            </w:r>
            <w:r w:rsidR="0086490C">
              <w:rPr>
                <w:noProof/>
                <w:webHidden/>
              </w:rPr>
              <w:fldChar w:fldCharType="end"/>
            </w:r>
          </w:hyperlink>
        </w:p>
        <w:p w14:paraId="3DF727B4" w14:textId="0E7AEBF5" w:rsidR="0086490C" w:rsidRDefault="00494904">
          <w:pPr>
            <w:pStyle w:val="TOC1"/>
            <w:tabs>
              <w:tab w:val="right" w:leader="dot" w:pos="10042"/>
            </w:tabs>
            <w:rPr>
              <w:rFonts w:asciiTheme="minorHAnsi" w:hAnsiTheme="minorHAnsi"/>
              <w:noProof/>
              <w:sz w:val="24"/>
              <w:szCs w:val="24"/>
            </w:rPr>
          </w:pPr>
          <w:hyperlink w:anchor="_Toc51233857" w:history="1">
            <w:r w:rsidR="0086490C" w:rsidRPr="009828D0">
              <w:rPr>
                <w:rStyle w:val="Hyperlink"/>
                <w:noProof/>
              </w:rPr>
              <w:t>Keeping materials secure</w:t>
            </w:r>
            <w:r w:rsidR="0086490C">
              <w:rPr>
                <w:noProof/>
                <w:webHidden/>
              </w:rPr>
              <w:tab/>
            </w:r>
            <w:r w:rsidR="0086490C">
              <w:rPr>
                <w:noProof/>
                <w:webHidden/>
              </w:rPr>
              <w:fldChar w:fldCharType="begin"/>
            </w:r>
            <w:r w:rsidR="0086490C">
              <w:rPr>
                <w:noProof/>
                <w:webHidden/>
              </w:rPr>
              <w:instrText xml:space="preserve"> PAGEREF _Toc51233857 \h </w:instrText>
            </w:r>
            <w:r w:rsidR="0086490C">
              <w:rPr>
                <w:noProof/>
                <w:webHidden/>
              </w:rPr>
            </w:r>
            <w:r w:rsidR="0086490C">
              <w:rPr>
                <w:noProof/>
                <w:webHidden/>
              </w:rPr>
              <w:fldChar w:fldCharType="separate"/>
            </w:r>
            <w:r w:rsidR="00C25FFA">
              <w:rPr>
                <w:noProof/>
                <w:webHidden/>
              </w:rPr>
              <w:t>7</w:t>
            </w:r>
            <w:r w:rsidR="0086490C">
              <w:rPr>
                <w:noProof/>
                <w:webHidden/>
              </w:rPr>
              <w:fldChar w:fldCharType="end"/>
            </w:r>
          </w:hyperlink>
        </w:p>
        <w:p w14:paraId="4DBAEC52" w14:textId="4326D87F" w:rsidR="0086490C" w:rsidRDefault="00494904">
          <w:pPr>
            <w:pStyle w:val="TOC2"/>
            <w:tabs>
              <w:tab w:val="right" w:leader="dot" w:pos="10042"/>
            </w:tabs>
            <w:rPr>
              <w:rFonts w:asciiTheme="minorHAnsi" w:hAnsiTheme="minorHAnsi"/>
              <w:noProof/>
              <w:sz w:val="24"/>
              <w:szCs w:val="24"/>
            </w:rPr>
          </w:pPr>
          <w:hyperlink w:anchor="_Toc51233858" w:history="1">
            <w:r w:rsidR="0086490C" w:rsidRPr="009828D0">
              <w:rPr>
                <w:rStyle w:val="Hyperlink"/>
                <w:noProof/>
              </w:rPr>
              <w:t>Task marking – externally assessed components</w:t>
            </w:r>
            <w:r w:rsidR="0086490C">
              <w:rPr>
                <w:noProof/>
                <w:webHidden/>
              </w:rPr>
              <w:tab/>
            </w:r>
            <w:r w:rsidR="0086490C">
              <w:rPr>
                <w:noProof/>
                <w:webHidden/>
              </w:rPr>
              <w:fldChar w:fldCharType="begin"/>
            </w:r>
            <w:r w:rsidR="0086490C">
              <w:rPr>
                <w:noProof/>
                <w:webHidden/>
              </w:rPr>
              <w:instrText xml:space="preserve"> PAGEREF _Toc51233858 \h </w:instrText>
            </w:r>
            <w:r w:rsidR="0086490C">
              <w:rPr>
                <w:noProof/>
                <w:webHidden/>
              </w:rPr>
            </w:r>
            <w:r w:rsidR="0086490C">
              <w:rPr>
                <w:noProof/>
                <w:webHidden/>
              </w:rPr>
              <w:fldChar w:fldCharType="separate"/>
            </w:r>
            <w:r w:rsidR="00C25FFA">
              <w:rPr>
                <w:noProof/>
                <w:webHidden/>
              </w:rPr>
              <w:t>8</w:t>
            </w:r>
            <w:r w:rsidR="0086490C">
              <w:rPr>
                <w:noProof/>
                <w:webHidden/>
              </w:rPr>
              <w:fldChar w:fldCharType="end"/>
            </w:r>
          </w:hyperlink>
        </w:p>
        <w:p w14:paraId="1708EE04" w14:textId="3F7DE4FE" w:rsidR="0086490C" w:rsidRDefault="00494904">
          <w:pPr>
            <w:pStyle w:val="TOC1"/>
            <w:tabs>
              <w:tab w:val="right" w:leader="dot" w:pos="10042"/>
            </w:tabs>
            <w:rPr>
              <w:rFonts w:asciiTheme="minorHAnsi" w:hAnsiTheme="minorHAnsi"/>
              <w:noProof/>
              <w:sz w:val="24"/>
              <w:szCs w:val="24"/>
            </w:rPr>
          </w:pPr>
          <w:hyperlink w:anchor="_Toc51233859" w:history="1">
            <w:r w:rsidR="0086490C" w:rsidRPr="009828D0">
              <w:rPr>
                <w:rStyle w:val="Hyperlink"/>
                <w:noProof/>
              </w:rPr>
              <w:t>Conduct of externally assessed work</w:t>
            </w:r>
            <w:r w:rsidR="0086490C">
              <w:rPr>
                <w:noProof/>
                <w:webHidden/>
              </w:rPr>
              <w:tab/>
            </w:r>
            <w:r w:rsidR="0086490C">
              <w:rPr>
                <w:noProof/>
                <w:webHidden/>
              </w:rPr>
              <w:fldChar w:fldCharType="begin"/>
            </w:r>
            <w:r w:rsidR="0086490C">
              <w:rPr>
                <w:noProof/>
                <w:webHidden/>
              </w:rPr>
              <w:instrText xml:space="preserve"> PAGEREF _Toc51233859 \h </w:instrText>
            </w:r>
            <w:r w:rsidR="0086490C">
              <w:rPr>
                <w:noProof/>
                <w:webHidden/>
              </w:rPr>
            </w:r>
            <w:r w:rsidR="0086490C">
              <w:rPr>
                <w:noProof/>
                <w:webHidden/>
              </w:rPr>
              <w:fldChar w:fldCharType="separate"/>
            </w:r>
            <w:r w:rsidR="00C25FFA">
              <w:rPr>
                <w:noProof/>
                <w:webHidden/>
              </w:rPr>
              <w:t>8</w:t>
            </w:r>
            <w:r w:rsidR="0086490C">
              <w:rPr>
                <w:noProof/>
                <w:webHidden/>
              </w:rPr>
              <w:fldChar w:fldCharType="end"/>
            </w:r>
          </w:hyperlink>
        </w:p>
        <w:p w14:paraId="4C9FDC54" w14:textId="73BA21B8" w:rsidR="0086490C" w:rsidRDefault="00494904">
          <w:pPr>
            <w:pStyle w:val="TOC2"/>
            <w:tabs>
              <w:tab w:val="right" w:leader="dot" w:pos="10042"/>
            </w:tabs>
            <w:rPr>
              <w:rFonts w:asciiTheme="minorHAnsi" w:hAnsiTheme="minorHAnsi"/>
              <w:noProof/>
              <w:sz w:val="24"/>
              <w:szCs w:val="24"/>
            </w:rPr>
          </w:pPr>
          <w:hyperlink w:anchor="_Toc51233860" w:history="1">
            <w:r w:rsidR="0086490C" w:rsidRPr="009828D0">
              <w:rPr>
                <w:rStyle w:val="Hyperlink"/>
                <w:noProof/>
              </w:rPr>
              <w:t>Task marking – internally assessed components</w:t>
            </w:r>
            <w:r w:rsidR="0086490C">
              <w:rPr>
                <w:noProof/>
                <w:webHidden/>
              </w:rPr>
              <w:tab/>
            </w:r>
            <w:r w:rsidR="0086490C">
              <w:rPr>
                <w:noProof/>
                <w:webHidden/>
              </w:rPr>
              <w:fldChar w:fldCharType="begin"/>
            </w:r>
            <w:r w:rsidR="0086490C">
              <w:rPr>
                <w:noProof/>
                <w:webHidden/>
              </w:rPr>
              <w:instrText xml:space="preserve"> PAGEREF _Toc51233860 \h </w:instrText>
            </w:r>
            <w:r w:rsidR="0086490C">
              <w:rPr>
                <w:noProof/>
                <w:webHidden/>
              </w:rPr>
            </w:r>
            <w:r w:rsidR="0086490C">
              <w:rPr>
                <w:noProof/>
                <w:webHidden/>
              </w:rPr>
              <w:fldChar w:fldCharType="separate"/>
            </w:r>
            <w:r w:rsidR="00C25FFA">
              <w:rPr>
                <w:noProof/>
                <w:webHidden/>
              </w:rPr>
              <w:t>9</w:t>
            </w:r>
            <w:r w:rsidR="0086490C">
              <w:rPr>
                <w:noProof/>
                <w:webHidden/>
              </w:rPr>
              <w:fldChar w:fldCharType="end"/>
            </w:r>
          </w:hyperlink>
        </w:p>
        <w:p w14:paraId="2BD46A4B" w14:textId="64DFB0F3" w:rsidR="0086490C" w:rsidRDefault="00494904">
          <w:pPr>
            <w:pStyle w:val="TOC1"/>
            <w:tabs>
              <w:tab w:val="right" w:leader="dot" w:pos="10042"/>
            </w:tabs>
            <w:rPr>
              <w:rFonts w:asciiTheme="minorHAnsi" w:hAnsiTheme="minorHAnsi"/>
              <w:noProof/>
              <w:sz w:val="24"/>
              <w:szCs w:val="24"/>
            </w:rPr>
          </w:pPr>
          <w:hyperlink w:anchor="_Toc51233861" w:history="1">
            <w:r w:rsidR="0086490C" w:rsidRPr="009828D0">
              <w:rPr>
                <w:rStyle w:val="Hyperlink"/>
                <w:noProof/>
              </w:rPr>
              <w:t>Marking and annotation</w:t>
            </w:r>
            <w:r w:rsidR="0086490C">
              <w:rPr>
                <w:noProof/>
                <w:webHidden/>
              </w:rPr>
              <w:tab/>
            </w:r>
            <w:r w:rsidR="0086490C">
              <w:rPr>
                <w:noProof/>
                <w:webHidden/>
              </w:rPr>
              <w:fldChar w:fldCharType="begin"/>
            </w:r>
            <w:r w:rsidR="0086490C">
              <w:rPr>
                <w:noProof/>
                <w:webHidden/>
              </w:rPr>
              <w:instrText xml:space="preserve"> PAGEREF _Toc51233861 \h </w:instrText>
            </w:r>
            <w:r w:rsidR="0086490C">
              <w:rPr>
                <w:noProof/>
                <w:webHidden/>
              </w:rPr>
            </w:r>
            <w:r w:rsidR="0086490C">
              <w:rPr>
                <w:noProof/>
                <w:webHidden/>
              </w:rPr>
              <w:fldChar w:fldCharType="separate"/>
            </w:r>
            <w:r w:rsidR="00C25FFA">
              <w:rPr>
                <w:noProof/>
                <w:webHidden/>
              </w:rPr>
              <w:t>9</w:t>
            </w:r>
            <w:r w:rsidR="0086490C">
              <w:rPr>
                <w:noProof/>
                <w:webHidden/>
              </w:rPr>
              <w:fldChar w:fldCharType="end"/>
            </w:r>
          </w:hyperlink>
        </w:p>
        <w:p w14:paraId="0EFE88AE" w14:textId="77B0F143" w:rsidR="0086490C" w:rsidRDefault="00494904">
          <w:pPr>
            <w:pStyle w:val="TOC1"/>
            <w:tabs>
              <w:tab w:val="right" w:leader="dot" w:pos="10042"/>
            </w:tabs>
            <w:rPr>
              <w:rFonts w:asciiTheme="minorHAnsi" w:hAnsiTheme="minorHAnsi"/>
              <w:noProof/>
              <w:sz w:val="24"/>
              <w:szCs w:val="24"/>
            </w:rPr>
          </w:pPr>
          <w:hyperlink w:anchor="_Toc51233862" w:history="1">
            <w:r w:rsidR="0086490C" w:rsidRPr="009828D0">
              <w:rPr>
                <w:rStyle w:val="Hyperlink"/>
                <w:noProof/>
              </w:rPr>
              <w:t>Internal standardisation</w:t>
            </w:r>
            <w:r w:rsidR="0086490C">
              <w:rPr>
                <w:noProof/>
                <w:webHidden/>
              </w:rPr>
              <w:tab/>
            </w:r>
            <w:r w:rsidR="0086490C">
              <w:rPr>
                <w:noProof/>
                <w:webHidden/>
              </w:rPr>
              <w:fldChar w:fldCharType="begin"/>
            </w:r>
            <w:r w:rsidR="0086490C">
              <w:rPr>
                <w:noProof/>
                <w:webHidden/>
              </w:rPr>
              <w:instrText xml:space="preserve"> PAGEREF _Toc51233862 \h </w:instrText>
            </w:r>
            <w:r w:rsidR="0086490C">
              <w:rPr>
                <w:noProof/>
                <w:webHidden/>
              </w:rPr>
            </w:r>
            <w:r w:rsidR="0086490C">
              <w:rPr>
                <w:noProof/>
                <w:webHidden/>
              </w:rPr>
              <w:fldChar w:fldCharType="separate"/>
            </w:r>
            <w:r w:rsidR="00C25FFA">
              <w:rPr>
                <w:noProof/>
                <w:webHidden/>
              </w:rPr>
              <w:t>9</w:t>
            </w:r>
            <w:r w:rsidR="0086490C">
              <w:rPr>
                <w:noProof/>
                <w:webHidden/>
              </w:rPr>
              <w:fldChar w:fldCharType="end"/>
            </w:r>
          </w:hyperlink>
        </w:p>
        <w:p w14:paraId="55CE2EFC" w14:textId="46E8177D" w:rsidR="0086490C" w:rsidRDefault="00494904">
          <w:pPr>
            <w:pStyle w:val="TOC1"/>
            <w:tabs>
              <w:tab w:val="right" w:leader="dot" w:pos="10042"/>
            </w:tabs>
            <w:rPr>
              <w:rFonts w:asciiTheme="minorHAnsi" w:hAnsiTheme="minorHAnsi"/>
              <w:noProof/>
              <w:sz w:val="24"/>
              <w:szCs w:val="24"/>
            </w:rPr>
          </w:pPr>
          <w:hyperlink w:anchor="_Toc51233863" w:history="1">
            <w:r w:rsidR="0086490C" w:rsidRPr="009828D0">
              <w:rPr>
                <w:rStyle w:val="Hyperlink"/>
                <w:noProof/>
              </w:rPr>
              <w:t>Consortium arrangements</w:t>
            </w:r>
            <w:r w:rsidR="0086490C">
              <w:rPr>
                <w:noProof/>
                <w:webHidden/>
              </w:rPr>
              <w:tab/>
            </w:r>
            <w:r w:rsidR="0086490C">
              <w:rPr>
                <w:noProof/>
                <w:webHidden/>
              </w:rPr>
              <w:fldChar w:fldCharType="begin"/>
            </w:r>
            <w:r w:rsidR="0086490C">
              <w:rPr>
                <w:noProof/>
                <w:webHidden/>
              </w:rPr>
              <w:instrText xml:space="preserve"> PAGEREF _Toc51233863 \h </w:instrText>
            </w:r>
            <w:r w:rsidR="0086490C">
              <w:rPr>
                <w:noProof/>
                <w:webHidden/>
              </w:rPr>
            </w:r>
            <w:r w:rsidR="0086490C">
              <w:rPr>
                <w:noProof/>
                <w:webHidden/>
              </w:rPr>
              <w:fldChar w:fldCharType="separate"/>
            </w:r>
            <w:r w:rsidR="00C25FFA">
              <w:rPr>
                <w:noProof/>
                <w:webHidden/>
              </w:rPr>
              <w:t>10</w:t>
            </w:r>
            <w:r w:rsidR="0086490C">
              <w:rPr>
                <w:noProof/>
                <w:webHidden/>
              </w:rPr>
              <w:fldChar w:fldCharType="end"/>
            </w:r>
          </w:hyperlink>
        </w:p>
        <w:p w14:paraId="61ED6717" w14:textId="51DA5054" w:rsidR="0086490C" w:rsidRDefault="00494904">
          <w:pPr>
            <w:pStyle w:val="TOC1"/>
            <w:tabs>
              <w:tab w:val="right" w:leader="dot" w:pos="10042"/>
            </w:tabs>
            <w:rPr>
              <w:rFonts w:asciiTheme="minorHAnsi" w:hAnsiTheme="minorHAnsi"/>
              <w:noProof/>
              <w:sz w:val="24"/>
              <w:szCs w:val="24"/>
            </w:rPr>
          </w:pPr>
          <w:hyperlink w:anchor="_Toc51233864" w:history="1">
            <w:r w:rsidR="0086490C" w:rsidRPr="009828D0">
              <w:rPr>
                <w:rStyle w:val="Hyperlink"/>
                <w:noProof/>
              </w:rPr>
              <w:t>Submission of marks and work for moderation</w:t>
            </w:r>
            <w:r w:rsidR="0086490C">
              <w:rPr>
                <w:noProof/>
                <w:webHidden/>
              </w:rPr>
              <w:tab/>
            </w:r>
            <w:r w:rsidR="0086490C">
              <w:rPr>
                <w:noProof/>
                <w:webHidden/>
              </w:rPr>
              <w:fldChar w:fldCharType="begin"/>
            </w:r>
            <w:r w:rsidR="0086490C">
              <w:rPr>
                <w:noProof/>
                <w:webHidden/>
              </w:rPr>
              <w:instrText xml:space="preserve"> PAGEREF _Toc51233864 \h </w:instrText>
            </w:r>
            <w:r w:rsidR="0086490C">
              <w:rPr>
                <w:noProof/>
                <w:webHidden/>
              </w:rPr>
            </w:r>
            <w:r w:rsidR="0086490C">
              <w:rPr>
                <w:noProof/>
                <w:webHidden/>
              </w:rPr>
              <w:fldChar w:fldCharType="separate"/>
            </w:r>
            <w:r w:rsidR="00C25FFA">
              <w:rPr>
                <w:noProof/>
                <w:webHidden/>
              </w:rPr>
              <w:t>10</w:t>
            </w:r>
            <w:r w:rsidR="0086490C">
              <w:rPr>
                <w:noProof/>
                <w:webHidden/>
              </w:rPr>
              <w:fldChar w:fldCharType="end"/>
            </w:r>
          </w:hyperlink>
        </w:p>
        <w:p w14:paraId="6B98CC9F" w14:textId="5DEC3826" w:rsidR="0086490C" w:rsidRDefault="00494904">
          <w:pPr>
            <w:pStyle w:val="TOC1"/>
            <w:tabs>
              <w:tab w:val="right" w:leader="dot" w:pos="10042"/>
            </w:tabs>
            <w:rPr>
              <w:rFonts w:asciiTheme="minorHAnsi" w:hAnsiTheme="minorHAnsi"/>
              <w:noProof/>
              <w:sz w:val="24"/>
              <w:szCs w:val="24"/>
            </w:rPr>
          </w:pPr>
          <w:hyperlink w:anchor="_Toc51233865" w:history="1">
            <w:r w:rsidR="0086490C" w:rsidRPr="009828D0">
              <w:rPr>
                <w:rStyle w:val="Hyperlink"/>
                <w:noProof/>
              </w:rPr>
              <w:t>Storage and retention of work after submission of marks</w:t>
            </w:r>
            <w:r w:rsidR="0086490C">
              <w:rPr>
                <w:noProof/>
                <w:webHidden/>
              </w:rPr>
              <w:tab/>
            </w:r>
            <w:r w:rsidR="0086490C">
              <w:rPr>
                <w:noProof/>
                <w:webHidden/>
              </w:rPr>
              <w:fldChar w:fldCharType="begin"/>
            </w:r>
            <w:r w:rsidR="0086490C">
              <w:rPr>
                <w:noProof/>
                <w:webHidden/>
              </w:rPr>
              <w:instrText xml:space="preserve"> PAGEREF _Toc51233865 \h </w:instrText>
            </w:r>
            <w:r w:rsidR="0086490C">
              <w:rPr>
                <w:noProof/>
                <w:webHidden/>
              </w:rPr>
            </w:r>
            <w:r w:rsidR="0086490C">
              <w:rPr>
                <w:noProof/>
                <w:webHidden/>
              </w:rPr>
              <w:fldChar w:fldCharType="separate"/>
            </w:r>
            <w:r w:rsidR="00C25FFA">
              <w:rPr>
                <w:noProof/>
                <w:webHidden/>
              </w:rPr>
              <w:t>11</w:t>
            </w:r>
            <w:r w:rsidR="0086490C">
              <w:rPr>
                <w:noProof/>
                <w:webHidden/>
              </w:rPr>
              <w:fldChar w:fldCharType="end"/>
            </w:r>
          </w:hyperlink>
        </w:p>
        <w:p w14:paraId="5FEEE5D9" w14:textId="1EC11231" w:rsidR="0086490C" w:rsidRDefault="00494904">
          <w:pPr>
            <w:pStyle w:val="TOC1"/>
            <w:tabs>
              <w:tab w:val="right" w:leader="dot" w:pos="10042"/>
            </w:tabs>
            <w:rPr>
              <w:rFonts w:asciiTheme="minorHAnsi" w:hAnsiTheme="minorHAnsi"/>
              <w:noProof/>
              <w:sz w:val="24"/>
              <w:szCs w:val="24"/>
            </w:rPr>
          </w:pPr>
          <w:hyperlink w:anchor="_Toc51233866" w:history="1">
            <w:r w:rsidR="0086490C" w:rsidRPr="009828D0">
              <w:rPr>
                <w:rStyle w:val="Hyperlink"/>
                <w:noProof/>
              </w:rPr>
              <w:t>External moderation – the process</w:t>
            </w:r>
            <w:r w:rsidR="0086490C">
              <w:rPr>
                <w:noProof/>
                <w:webHidden/>
              </w:rPr>
              <w:tab/>
            </w:r>
            <w:r w:rsidR="0086490C">
              <w:rPr>
                <w:noProof/>
                <w:webHidden/>
              </w:rPr>
              <w:fldChar w:fldCharType="begin"/>
            </w:r>
            <w:r w:rsidR="0086490C">
              <w:rPr>
                <w:noProof/>
                <w:webHidden/>
              </w:rPr>
              <w:instrText xml:space="preserve"> PAGEREF _Toc51233866 \h </w:instrText>
            </w:r>
            <w:r w:rsidR="0086490C">
              <w:rPr>
                <w:noProof/>
                <w:webHidden/>
              </w:rPr>
            </w:r>
            <w:r w:rsidR="0086490C">
              <w:rPr>
                <w:noProof/>
                <w:webHidden/>
              </w:rPr>
              <w:fldChar w:fldCharType="separate"/>
            </w:r>
            <w:r w:rsidR="00C25FFA">
              <w:rPr>
                <w:noProof/>
                <w:webHidden/>
              </w:rPr>
              <w:t>11</w:t>
            </w:r>
            <w:r w:rsidR="0086490C">
              <w:rPr>
                <w:noProof/>
                <w:webHidden/>
              </w:rPr>
              <w:fldChar w:fldCharType="end"/>
            </w:r>
          </w:hyperlink>
        </w:p>
        <w:p w14:paraId="6AF499DC" w14:textId="0ADF5F94" w:rsidR="0086490C" w:rsidRDefault="00494904">
          <w:pPr>
            <w:pStyle w:val="TOC1"/>
            <w:tabs>
              <w:tab w:val="right" w:leader="dot" w:pos="10042"/>
            </w:tabs>
            <w:rPr>
              <w:rFonts w:asciiTheme="minorHAnsi" w:hAnsiTheme="minorHAnsi"/>
              <w:noProof/>
              <w:sz w:val="24"/>
              <w:szCs w:val="24"/>
            </w:rPr>
          </w:pPr>
          <w:hyperlink w:anchor="_Toc51233867" w:history="1">
            <w:r w:rsidR="0086490C" w:rsidRPr="009828D0">
              <w:rPr>
                <w:rStyle w:val="Hyperlink"/>
                <w:noProof/>
              </w:rPr>
              <w:t>External moderation – feedback</w:t>
            </w:r>
            <w:r w:rsidR="0086490C">
              <w:rPr>
                <w:noProof/>
                <w:webHidden/>
              </w:rPr>
              <w:tab/>
            </w:r>
            <w:r w:rsidR="0086490C">
              <w:rPr>
                <w:noProof/>
                <w:webHidden/>
              </w:rPr>
              <w:fldChar w:fldCharType="begin"/>
            </w:r>
            <w:r w:rsidR="0086490C">
              <w:rPr>
                <w:noProof/>
                <w:webHidden/>
              </w:rPr>
              <w:instrText xml:space="preserve"> PAGEREF _Toc51233867 \h </w:instrText>
            </w:r>
            <w:r w:rsidR="0086490C">
              <w:rPr>
                <w:noProof/>
                <w:webHidden/>
              </w:rPr>
            </w:r>
            <w:r w:rsidR="0086490C">
              <w:rPr>
                <w:noProof/>
                <w:webHidden/>
              </w:rPr>
              <w:fldChar w:fldCharType="separate"/>
            </w:r>
            <w:r w:rsidR="00C25FFA">
              <w:rPr>
                <w:noProof/>
                <w:webHidden/>
              </w:rPr>
              <w:t>11</w:t>
            </w:r>
            <w:r w:rsidR="0086490C">
              <w:rPr>
                <w:noProof/>
                <w:webHidden/>
              </w:rPr>
              <w:fldChar w:fldCharType="end"/>
            </w:r>
          </w:hyperlink>
        </w:p>
        <w:p w14:paraId="44BF7991" w14:textId="7789F1BE" w:rsidR="0086490C" w:rsidRDefault="00494904">
          <w:pPr>
            <w:pStyle w:val="TOC2"/>
            <w:tabs>
              <w:tab w:val="right" w:leader="dot" w:pos="10042"/>
            </w:tabs>
            <w:rPr>
              <w:rFonts w:asciiTheme="minorHAnsi" w:hAnsiTheme="minorHAnsi"/>
              <w:noProof/>
              <w:sz w:val="24"/>
              <w:szCs w:val="24"/>
            </w:rPr>
          </w:pPr>
          <w:hyperlink w:anchor="_Toc51233868" w:history="1">
            <w:r w:rsidR="0086490C" w:rsidRPr="009828D0">
              <w:rPr>
                <w:rStyle w:val="Hyperlink"/>
                <w:noProof/>
              </w:rPr>
              <w:t>Access arrangements</w:t>
            </w:r>
            <w:r w:rsidR="0086490C">
              <w:rPr>
                <w:noProof/>
                <w:webHidden/>
              </w:rPr>
              <w:tab/>
            </w:r>
            <w:r w:rsidR="0086490C">
              <w:rPr>
                <w:noProof/>
                <w:webHidden/>
              </w:rPr>
              <w:fldChar w:fldCharType="begin"/>
            </w:r>
            <w:r w:rsidR="0086490C">
              <w:rPr>
                <w:noProof/>
                <w:webHidden/>
              </w:rPr>
              <w:instrText xml:space="preserve"> PAGEREF _Toc51233868 \h </w:instrText>
            </w:r>
            <w:r w:rsidR="0086490C">
              <w:rPr>
                <w:noProof/>
                <w:webHidden/>
              </w:rPr>
            </w:r>
            <w:r w:rsidR="0086490C">
              <w:rPr>
                <w:noProof/>
                <w:webHidden/>
              </w:rPr>
              <w:fldChar w:fldCharType="separate"/>
            </w:r>
            <w:r w:rsidR="00C25FFA">
              <w:rPr>
                <w:noProof/>
                <w:webHidden/>
              </w:rPr>
              <w:t>12</w:t>
            </w:r>
            <w:r w:rsidR="0086490C">
              <w:rPr>
                <w:noProof/>
                <w:webHidden/>
              </w:rPr>
              <w:fldChar w:fldCharType="end"/>
            </w:r>
          </w:hyperlink>
        </w:p>
        <w:p w14:paraId="00A79834" w14:textId="23EFDE74" w:rsidR="0086490C" w:rsidRDefault="00494904">
          <w:pPr>
            <w:pStyle w:val="TOC2"/>
            <w:tabs>
              <w:tab w:val="right" w:leader="dot" w:pos="10042"/>
            </w:tabs>
            <w:rPr>
              <w:rFonts w:asciiTheme="minorHAnsi" w:hAnsiTheme="minorHAnsi"/>
              <w:noProof/>
              <w:sz w:val="24"/>
              <w:szCs w:val="24"/>
            </w:rPr>
          </w:pPr>
          <w:hyperlink w:anchor="_Toc51233869" w:history="1">
            <w:r w:rsidR="0086490C" w:rsidRPr="009828D0">
              <w:rPr>
                <w:rStyle w:val="Hyperlink"/>
                <w:noProof/>
              </w:rPr>
              <w:t>Special consideration and loss of work</w:t>
            </w:r>
            <w:r w:rsidR="0086490C">
              <w:rPr>
                <w:noProof/>
                <w:webHidden/>
              </w:rPr>
              <w:tab/>
            </w:r>
            <w:r w:rsidR="0086490C">
              <w:rPr>
                <w:noProof/>
                <w:webHidden/>
              </w:rPr>
              <w:fldChar w:fldCharType="begin"/>
            </w:r>
            <w:r w:rsidR="0086490C">
              <w:rPr>
                <w:noProof/>
                <w:webHidden/>
              </w:rPr>
              <w:instrText xml:space="preserve"> PAGEREF _Toc51233869 \h </w:instrText>
            </w:r>
            <w:r w:rsidR="0086490C">
              <w:rPr>
                <w:noProof/>
                <w:webHidden/>
              </w:rPr>
            </w:r>
            <w:r w:rsidR="0086490C">
              <w:rPr>
                <w:noProof/>
                <w:webHidden/>
              </w:rPr>
              <w:fldChar w:fldCharType="separate"/>
            </w:r>
            <w:r w:rsidR="00C25FFA">
              <w:rPr>
                <w:noProof/>
                <w:webHidden/>
              </w:rPr>
              <w:t>12</w:t>
            </w:r>
            <w:r w:rsidR="0086490C">
              <w:rPr>
                <w:noProof/>
                <w:webHidden/>
              </w:rPr>
              <w:fldChar w:fldCharType="end"/>
            </w:r>
          </w:hyperlink>
        </w:p>
        <w:p w14:paraId="3886C547" w14:textId="61AFA86B" w:rsidR="0086490C" w:rsidRDefault="00494904">
          <w:pPr>
            <w:pStyle w:val="TOC2"/>
            <w:tabs>
              <w:tab w:val="right" w:leader="dot" w:pos="10042"/>
            </w:tabs>
            <w:rPr>
              <w:rFonts w:asciiTheme="minorHAnsi" w:hAnsiTheme="minorHAnsi"/>
              <w:noProof/>
              <w:sz w:val="24"/>
              <w:szCs w:val="24"/>
            </w:rPr>
          </w:pPr>
          <w:hyperlink w:anchor="_Toc51233870" w:history="1">
            <w:r w:rsidR="0086490C" w:rsidRPr="009828D0">
              <w:rPr>
                <w:rStyle w:val="Hyperlink"/>
                <w:noProof/>
              </w:rPr>
              <w:t>Malpractice</w:t>
            </w:r>
            <w:r w:rsidR="0086490C">
              <w:rPr>
                <w:noProof/>
                <w:webHidden/>
              </w:rPr>
              <w:tab/>
            </w:r>
            <w:r w:rsidR="0086490C">
              <w:rPr>
                <w:noProof/>
                <w:webHidden/>
              </w:rPr>
              <w:fldChar w:fldCharType="begin"/>
            </w:r>
            <w:r w:rsidR="0086490C">
              <w:rPr>
                <w:noProof/>
                <w:webHidden/>
              </w:rPr>
              <w:instrText xml:space="preserve"> PAGEREF _Toc51233870 \h </w:instrText>
            </w:r>
            <w:r w:rsidR="0086490C">
              <w:rPr>
                <w:noProof/>
                <w:webHidden/>
              </w:rPr>
            </w:r>
            <w:r w:rsidR="0086490C">
              <w:rPr>
                <w:noProof/>
                <w:webHidden/>
              </w:rPr>
              <w:fldChar w:fldCharType="separate"/>
            </w:r>
            <w:r w:rsidR="00C25FFA">
              <w:rPr>
                <w:noProof/>
                <w:webHidden/>
              </w:rPr>
              <w:t>12</w:t>
            </w:r>
            <w:r w:rsidR="0086490C">
              <w:rPr>
                <w:noProof/>
                <w:webHidden/>
              </w:rPr>
              <w:fldChar w:fldCharType="end"/>
            </w:r>
          </w:hyperlink>
        </w:p>
        <w:p w14:paraId="254B0C16" w14:textId="7A474137" w:rsidR="0086490C" w:rsidRDefault="00494904">
          <w:pPr>
            <w:pStyle w:val="TOC2"/>
            <w:tabs>
              <w:tab w:val="right" w:leader="dot" w:pos="10042"/>
            </w:tabs>
            <w:rPr>
              <w:rFonts w:asciiTheme="minorHAnsi" w:hAnsiTheme="minorHAnsi"/>
              <w:noProof/>
              <w:sz w:val="24"/>
              <w:szCs w:val="24"/>
            </w:rPr>
          </w:pPr>
          <w:hyperlink w:anchor="_Toc51233871" w:history="1">
            <w:r w:rsidR="0086490C" w:rsidRPr="009828D0">
              <w:rPr>
                <w:rStyle w:val="Hyperlink"/>
                <w:noProof/>
              </w:rPr>
              <w:t>Post-results services</w:t>
            </w:r>
            <w:r w:rsidR="0086490C">
              <w:rPr>
                <w:noProof/>
                <w:webHidden/>
              </w:rPr>
              <w:tab/>
            </w:r>
            <w:r w:rsidR="0086490C">
              <w:rPr>
                <w:noProof/>
                <w:webHidden/>
              </w:rPr>
              <w:fldChar w:fldCharType="begin"/>
            </w:r>
            <w:r w:rsidR="0086490C">
              <w:rPr>
                <w:noProof/>
                <w:webHidden/>
              </w:rPr>
              <w:instrText xml:space="preserve"> PAGEREF _Toc51233871 \h </w:instrText>
            </w:r>
            <w:r w:rsidR="0086490C">
              <w:rPr>
                <w:noProof/>
                <w:webHidden/>
              </w:rPr>
            </w:r>
            <w:r w:rsidR="0086490C">
              <w:rPr>
                <w:noProof/>
                <w:webHidden/>
              </w:rPr>
              <w:fldChar w:fldCharType="separate"/>
            </w:r>
            <w:r w:rsidR="00C25FFA">
              <w:rPr>
                <w:noProof/>
                <w:webHidden/>
              </w:rPr>
              <w:t>13</w:t>
            </w:r>
            <w:r w:rsidR="0086490C">
              <w:rPr>
                <w:noProof/>
                <w:webHidden/>
              </w:rPr>
              <w:fldChar w:fldCharType="end"/>
            </w:r>
          </w:hyperlink>
        </w:p>
        <w:p w14:paraId="4B1B7E62" w14:textId="328187C2" w:rsidR="0086490C" w:rsidRDefault="00494904">
          <w:pPr>
            <w:pStyle w:val="TOC2"/>
            <w:tabs>
              <w:tab w:val="right" w:leader="dot" w:pos="10042"/>
            </w:tabs>
            <w:rPr>
              <w:rFonts w:asciiTheme="minorHAnsi" w:hAnsiTheme="minorHAnsi"/>
              <w:noProof/>
              <w:sz w:val="24"/>
              <w:szCs w:val="24"/>
            </w:rPr>
          </w:pPr>
          <w:hyperlink w:anchor="_Toc51233872" w:history="1">
            <w:r w:rsidR="0086490C" w:rsidRPr="009828D0">
              <w:rPr>
                <w:rStyle w:val="Hyperlink"/>
                <w:noProof/>
              </w:rPr>
              <w:t>Practical Skills Endorsement for the A Level Sciences designed for use in England</w:t>
            </w:r>
            <w:r w:rsidR="0086490C">
              <w:rPr>
                <w:noProof/>
                <w:webHidden/>
              </w:rPr>
              <w:tab/>
            </w:r>
            <w:r w:rsidR="0086490C">
              <w:rPr>
                <w:noProof/>
                <w:webHidden/>
              </w:rPr>
              <w:fldChar w:fldCharType="begin"/>
            </w:r>
            <w:r w:rsidR="0086490C">
              <w:rPr>
                <w:noProof/>
                <w:webHidden/>
              </w:rPr>
              <w:instrText xml:space="preserve"> PAGEREF _Toc51233872 \h </w:instrText>
            </w:r>
            <w:r w:rsidR="0086490C">
              <w:rPr>
                <w:noProof/>
                <w:webHidden/>
              </w:rPr>
            </w:r>
            <w:r w:rsidR="0086490C">
              <w:rPr>
                <w:noProof/>
                <w:webHidden/>
              </w:rPr>
              <w:fldChar w:fldCharType="separate"/>
            </w:r>
            <w:r w:rsidR="00C25FFA">
              <w:rPr>
                <w:noProof/>
                <w:webHidden/>
              </w:rPr>
              <w:t>13</w:t>
            </w:r>
            <w:r w:rsidR="0086490C">
              <w:rPr>
                <w:noProof/>
                <w:webHidden/>
              </w:rPr>
              <w:fldChar w:fldCharType="end"/>
            </w:r>
          </w:hyperlink>
        </w:p>
        <w:p w14:paraId="78CC5FFF" w14:textId="301EF99D" w:rsidR="0086490C" w:rsidRDefault="00494904">
          <w:pPr>
            <w:pStyle w:val="TOC2"/>
            <w:tabs>
              <w:tab w:val="right" w:leader="dot" w:pos="10042"/>
            </w:tabs>
            <w:rPr>
              <w:rFonts w:asciiTheme="minorHAnsi" w:hAnsiTheme="minorHAnsi"/>
              <w:noProof/>
              <w:sz w:val="24"/>
              <w:szCs w:val="24"/>
            </w:rPr>
          </w:pPr>
          <w:hyperlink w:anchor="_Toc51233873" w:history="1">
            <w:r w:rsidR="0086490C" w:rsidRPr="009828D0">
              <w:rPr>
                <w:rStyle w:val="Hyperlink"/>
                <w:noProof/>
              </w:rPr>
              <w:t>Spoken Language Endorsement for GCSE English Language specifications designed for use in England</w:t>
            </w:r>
            <w:r w:rsidR="0086490C">
              <w:rPr>
                <w:noProof/>
                <w:webHidden/>
              </w:rPr>
              <w:tab/>
            </w:r>
            <w:r w:rsidR="0086490C">
              <w:rPr>
                <w:noProof/>
                <w:webHidden/>
              </w:rPr>
              <w:fldChar w:fldCharType="begin"/>
            </w:r>
            <w:r w:rsidR="0086490C">
              <w:rPr>
                <w:noProof/>
                <w:webHidden/>
              </w:rPr>
              <w:instrText xml:space="preserve"> PAGEREF _Toc51233873 \h </w:instrText>
            </w:r>
            <w:r w:rsidR="0086490C">
              <w:rPr>
                <w:noProof/>
                <w:webHidden/>
              </w:rPr>
            </w:r>
            <w:r w:rsidR="0086490C">
              <w:rPr>
                <w:noProof/>
                <w:webHidden/>
              </w:rPr>
              <w:fldChar w:fldCharType="separate"/>
            </w:r>
            <w:r w:rsidR="00C25FFA">
              <w:rPr>
                <w:noProof/>
                <w:webHidden/>
              </w:rPr>
              <w:t>14</w:t>
            </w:r>
            <w:r w:rsidR="0086490C">
              <w:rPr>
                <w:noProof/>
                <w:webHidden/>
              </w:rPr>
              <w:fldChar w:fldCharType="end"/>
            </w:r>
          </w:hyperlink>
        </w:p>
        <w:p w14:paraId="538BB724" w14:textId="47C0C718" w:rsidR="0086490C" w:rsidRDefault="00494904">
          <w:pPr>
            <w:pStyle w:val="TOC2"/>
            <w:tabs>
              <w:tab w:val="right" w:leader="dot" w:pos="10042"/>
            </w:tabs>
            <w:rPr>
              <w:rFonts w:asciiTheme="minorHAnsi" w:hAnsiTheme="minorHAnsi"/>
              <w:noProof/>
              <w:sz w:val="24"/>
              <w:szCs w:val="24"/>
            </w:rPr>
          </w:pPr>
          <w:hyperlink w:anchor="_Toc51233874" w:history="1">
            <w:r w:rsidR="0086490C" w:rsidRPr="009828D0">
              <w:rPr>
                <w:rStyle w:val="Hyperlink"/>
                <w:noProof/>
              </w:rPr>
              <w:t>Private candidates</w:t>
            </w:r>
            <w:r w:rsidR="0086490C">
              <w:rPr>
                <w:noProof/>
                <w:webHidden/>
              </w:rPr>
              <w:tab/>
            </w:r>
            <w:r w:rsidR="0086490C">
              <w:rPr>
                <w:noProof/>
                <w:webHidden/>
              </w:rPr>
              <w:fldChar w:fldCharType="begin"/>
            </w:r>
            <w:r w:rsidR="0086490C">
              <w:rPr>
                <w:noProof/>
                <w:webHidden/>
              </w:rPr>
              <w:instrText xml:space="preserve"> PAGEREF _Toc51233874 \h </w:instrText>
            </w:r>
            <w:r w:rsidR="0086490C">
              <w:rPr>
                <w:noProof/>
                <w:webHidden/>
              </w:rPr>
            </w:r>
            <w:r w:rsidR="0086490C">
              <w:rPr>
                <w:noProof/>
                <w:webHidden/>
              </w:rPr>
              <w:fldChar w:fldCharType="separate"/>
            </w:r>
            <w:r w:rsidR="00C25FFA">
              <w:rPr>
                <w:noProof/>
                <w:webHidden/>
              </w:rPr>
              <w:t>15</w:t>
            </w:r>
            <w:r w:rsidR="0086490C">
              <w:rPr>
                <w:noProof/>
                <w:webHidden/>
              </w:rPr>
              <w:fldChar w:fldCharType="end"/>
            </w:r>
          </w:hyperlink>
        </w:p>
        <w:bookmarkStart w:id="3" w:name="_GoBack"/>
        <w:bookmarkEnd w:id="3"/>
        <w:p w14:paraId="58D7F764" w14:textId="796F6D20" w:rsidR="0086490C" w:rsidRDefault="00494904">
          <w:pPr>
            <w:pStyle w:val="TOC1"/>
            <w:tabs>
              <w:tab w:val="right" w:leader="dot" w:pos="10042"/>
            </w:tabs>
            <w:rPr>
              <w:rFonts w:asciiTheme="minorHAnsi" w:hAnsiTheme="minorHAnsi"/>
              <w:noProof/>
              <w:sz w:val="24"/>
              <w:szCs w:val="24"/>
            </w:rPr>
          </w:pPr>
          <w:r>
            <w:fldChar w:fldCharType="begin"/>
          </w:r>
          <w:r>
            <w:instrText xml:space="preserve"> HYPERLINK \l "_Toc51233877" </w:instrText>
          </w:r>
          <w:r>
            <w:fldChar w:fldCharType="separate"/>
          </w:r>
          <w:r w:rsidR="0086490C" w:rsidRPr="009828D0">
            <w:rPr>
              <w:rStyle w:val="Hyperlink"/>
              <w:noProof/>
            </w:rPr>
            <w:t>Management of issues and potential risks associated with non-examination assessments</w:t>
          </w:r>
          <w:r w:rsidR="0086490C">
            <w:rPr>
              <w:noProof/>
              <w:webHidden/>
            </w:rPr>
            <w:tab/>
          </w:r>
          <w:r w:rsidR="0086490C">
            <w:rPr>
              <w:noProof/>
              <w:webHidden/>
            </w:rPr>
            <w:fldChar w:fldCharType="begin"/>
          </w:r>
          <w:r w:rsidR="0086490C">
            <w:rPr>
              <w:noProof/>
              <w:webHidden/>
            </w:rPr>
            <w:instrText xml:space="preserve"> PAGEREF _Toc51233877 \h </w:instrText>
          </w:r>
          <w:r w:rsidR="0086490C">
            <w:rPr>
              <w:noProof/>
              <w:webHidden/>
            </w:rPr>
          </w:r>
          <w:r w:rsidR="0086490C">
            <w:rPr>
              <w:noProof/>
              <w:webHidden/>
            </w:rPr>
            <w:fldChar w:fldCharType="separate"/>
          </w:r>
          <w:r w:rsidR="00C25FFA">
            <w:rPr>
              <w:noProof/>
              <w:webHidden/>
            </w:rPr>
            <w:t>17</w:t>
          </w:r>
          <w:r w:rsidR="0086490C">
            <w:rPr>
              <w:noProof/>
              <w:webHidden/>
            </w:rPr>
            <w:fldChar w:fldCharType="end"/>
          </w:r>
          <w:r>
            <w:rPr>
              <w:noProof/>
            </w:rPr>
            <w:fldChar w:fldCharType="end"/>
          </w:r>
        </w:p>
        <w:p w14:paraId="4EDC93E2" w14:textId="703A8F37" w:rsidR="003D4C9D" w:rsidRPr="003D4C9D" w:rsidRDefault="003D4C9D" w:rsidP="003D4C9D">
          <w:pPr>
            <w:spacing w:line="276" w:lineRule="auto"/>
          </w:pPr>
          <w:r w:rsidRPr="003D4C9D">
            <w:fldChar w:fldCharType="end"/>
          </w:r>
        </w:p>
      </w:sdtContent>
    </w:sdt>
    <w:p w14:paraId="3585CF25" w14:textId="77777777" w:rsidR="005746A5" w:rsidRDefault="005746A5">
      <w:pPr>
        <w:spacing w:after="200" w:line="276" w:lineRule="auto"/>
        <w:rPr>
          <w:rFonts w:eastAsia="Times New Roman" w:cs="Times New Roman"/>
          <w:b/>
          <w:color w:val="003399"/>
          <w:sz w:val="24"/>
          <w:szCs w:val="28"/>
        </w:rPr>
      </w:pPr>
      <w:r>
        <w:br w:type="page"/>
      </w:r>
    </w:p>
    <w:p w14:paraId="5AC1F874" w14:textId="4DC26411" w:rsidR="003D4C9D" w:rsidRPr="003D4C9D" w:rsidRDefault="003D4C9D" w:rsidP="003D4C9D">
      <w:pPr>
        <w:pStyle w:val="Headinglevel1"/>
        <w:spacing w:line="276" w:lineRule="auto"/>
      </w:pPr>
      <w:bookmarkStart w:id="4" w:name="_Toc51233842"/>
      <w:r w:rsidRPr="003D4C9D">
        <w:t>What does this policy affect?</w:t>
      </w:r>
      <w:bookmarkEnd w:id="4"/>
    </w:p>
    <w:p w14:paraId="6D968DAB" w14:textId="23769FA1" w:rsidR="00225A35" w:rsidRPr="004162AB" w:rsidRDefault="003D4C9D" w:rsidP="004162AB">
      <w:pPr>
        <w:spacing w:line="276" w:lineRule="auto"/>
        <w:jc w:val="both"/>
      </w:pPr>
      <w:r w:rsidRPr="004162AB">
        <w:t>This policy affects the delivery of subjects of GCE and GCSE qualifications which contain a component(s) of non-examination assessment.</w:t>
      </w:r>
    </w:p>
    <w:p w14:paraId="3DD7F203" w14:textId="77777777" w:rsidR="004162AB" w:rsidRPr="002A6F76" w:rsidRDefault="005746A5" w:rsidP="002A6F76">
      <w:pPr>
        <w:spacing w:before="120" w:after="0"/>
        <w:ind w:left="720"/>
        <w:jc w:val="both"/>
        <w:rPr>
          <w:rFonts w:ascii="Verdana" w:hAnsi="Verdana" w:cs="Arial"/>
          <w:color w:val="595959" w:themeColor="text1" w:themeTint="A6"/>
          <w:sz w:val="18"/>
          <w:szCs w:val="18"/>
        </w:rPr>
      </w:pPr>
      <w:r w:rsidRPr="002A6F76">
        <w:rPr>
          <w:rFonts w:ascii="Verdana" w:hAnsi="Verdana" w:cs="Arial"/>
          <w:color w:val="595959" w:themeColor="text1" w:themeTint="A6"/>
          <w:sz w:val="18"/>
          <w:szCs w:val="18"/>
        </w:rPr>
        <w:t xml:space="preserve">The regulator’s definition of an examination is very narrow.  In effect, any type of assessment that is not ‘externally set and taken by candidates at the same time under controlled conditions’ is classified as non-examination assessment (NEA).  ‘NEA’ therefore includes, but is not limited to, internal assessment.  Externally marked and/or externally set practical examinations taken at different times across centres are classified as ‘NEA’. </w:t>
      </w:r>
    </w:p>
    <w:p w14:paraId="20D541E0" w14:textId="18D6AE0B" w:rsidR="004162AB" w:rsidRPr="00AC1B81" w:rsidRDefault="002A6F76" w:rsidP="002A6F76">
      <w:pPr>
        <w:spacing w:after="0"/>
        <w:ind w:left="720"/>
        <w:jc w:val="right"/>
        <w:rPr>
          <w:rFonts w:cs="Arial"/>
          <w:color w:val="595959" w:themeColor="text1" w:themeTint="A6"/>
          <w:sz w:val="18"/>
          <w:szCs w:val="18"/>
        </w:rPr>
      </w:pPr>
      <w:r w:rsidRPr="00AC1B81">
        <w:rPr>
          <w:rFonts w:cs="Arial"/>
          <w:color w:val="595959" w:themeColor="text1" w:themeTint="A6"/>
          <w:sz w:val="18"/>
          <w:szCs w:val="18"/>
        </w:rPr>
        <w:t>(</w:t>
      </w:r>
      <w:r w:rsidR="005746A5" w:rsidRPr="00AC1B81">
        <w:rPr>
          <w:rFonts w:ascii="Verdana" w:hAnsi="Verdana"/>
          <w:color w:val="595959" w:themeColor="text1" w:themeTint="A6"/>
          <w:sz w:val="16"/>
          <w:szCs w:val="16"/>
        </w:rPr>
        <w:t>JCQ</w:t>
      </w:r>
      <w:r w:rsidR="004162AB" w:rsidRPr="00AC1B81">
        <w:rPr>
          <w:color w:val="595959" w:themeColor="text1" w:themeTint="A6"/>
          <w:sz w:val="18"/>
          <w:szCs w:val="18"/>
        </w:rPr>
        <w:t xml:space="preserve"> </w:t>
      </w:r>
      <w:hyperlink r:id="rId10" w:history="1">
        <w:r w:rsidR="005746A5" w:rsidRPr="00AC1B81">
          <w:rPr>
            <w:rStyle w:val="Hyperlink"/>
            <w:rFonts w:ascii="Verdana" w:hAnsi="Verdana" w:cs="Arial"/>
            <w:sz w:val="16"/>
            <w:szCs w:val="16"/>
            <w:u w:val="none"/>
          </w:rPr>
          <w:t>Instructions for conducting non-examination assessments</w:t>
        </w:r>
      </w:hyperlink>
      <w:r w:rsidR="005746A5" w:rsidRPr="00AC1B81">
        <w:rPr>
          <w:rStyle w:val="Hyperlink"/>
          <w:rFonts w:ascii="Verdana" w:hAnsi="Verdana" w:cs="Arial"/>
          <w:i/>
          <w:color w:val="595959" w:themeColor="text1" w:themeTint="A6"/>
          <w:sz w:val="16"/>
          <w:szCs w:val="16"/>
          <w:u w:val="none"/>
        </w:rPr>
        <w:t xml:space="preserve">, </w:t>
      </w:r>
      <w:r w:rsidR="005746A5" w:rsidRPr="00AC1B81">
        <w:rPr>
          <w:rStyle w:val="Hyperlink"/>
          <w:rFonts w:ascii="Verdana" w:hAnsi="Verdana" w:cs="Arial"/>
          <w:color w:val="595959" w:themeColor="text1" w:themeTint="A6"/>
          <w:sz w:val="16"/>
          <w:szCs w:val="16"/>
          <w:u w:val="none"/>
        </w:rPr>
        <w:t>Foreword</w:t>
      </w:r>
      <w:r w:rsidRPr="00AC1B81">
        <w:rPr>
          <w:rFonts w:cs="Arial"/>
          <w:color w:val="595959" w:themeColor="text1" w:themeTint="A6"/>
          <w:sz w:val="18"/>
          <w:szCs w:val="18"/>
        </w:rPr>
        <w:t>)</w:t>
      </w:r>
    </w:p>
    <w:p w14:paraId="66DCF6C5" w14:textId="41428F2A" w:rsidR="004162AB" w:rsidRPr="00225A35" w:rsidRDefault="004162AB" w:rsidP="00225A35">
      <w:pPr>
        <w:spacing w:before="120" w:after="0"/>
        <w:ind w:left="720"/>
        <w:jc w:val="right"/>
        <w:rPr>
          <w:rFonts w:ascii="Verdana" w:hAnsi="Verdana" w:cs="Arial"/>
          <w:color w:val="595959" w:themeColor="text1" w:themeTint="A6"/>
          <w:sz w:val="18"/>
          <w:szCs w:val="18"/>
        </w:rPr>
      </w:pPr>
      <w:r w:rsidRPr="00225A35">
        <w:rPr>
          <w:rStyle w:val="Hyperlink"/>
          <w:rFonts w:ascii="Verdana" w:hAnsi="Verdana" w:cs="Arial"/>
          <w:color w:val="595959" w:themeColor="text1" w:themeTint="A6"/>
          <w:sz w:val="18"/>
          <w:szCs w:val="18"/>
          <w:u w:val="none"/>
        </w:rPr>
        <w:t xml:space="preserve">This publication is further referred to in this policy as </w:t>
      </w:r>
      <w:hyperlink r:id="rId11" w:history="1">
        <w:r w:rsidRPr="00225A35">
          <w:rPr>
            <w:rStyle w:val="Hyperlink"/>
            <w:rFonts w:ascii="Verdana" w:hAnsi="Verdana" w:cs="Arial"/>
            <w:sz w:val="18"/>
            <w:szCs w:val="18"/>
            <w:u w:val="none"/>
          </w:rPr>
          <w:t>NEA</w:t>
        </w:r>
      </w:hyperlink>
    </w:p>
    <w:p w14:paraId="42EDDFE5" w14:textId="77777777" w:rsidR="003D4C9D" w:rsidRPr="003D4C9D" w:rsidRDefault="003D4C9D" w:rsidP="004162AB">
      <w:pPr>
        <w:pStyle w:val="Headinglevel1"/>
        <w:spacing w:before="240" w:line="276" w:lineRule="auto"/>
      </w:pPr>
      <w:bookmarkStart w:id="5" w:name="_Toc51233843"/>
      <w:r w:rsidRPr="003D4C9D">
        <w:t>Purpose of the policy</w:t>
      </w:r>
      <w:bookmarkEnd w:id="5"/>
    </w:p>
    <w:p w14:paraId="3AB3317A" w14:textId="5F3B9239" w:rsidR="003D4C9D" w:rsidRDefault="003D4C9D" w:rsidP="003D4C9D">
      <w:pPr>
        <w:spacing w:before="120" w:after="0" w:line="276" w:lineRule="auto"/>
        <w:rPr>
          <w:rFonts w:cs="Arial"/>
        </w:rPr>
      </w:pPr>
      <w:r w:rsidRPr="004162AB">
        <w:rPr>
          <w:rFonts w:cs="Arial"/>
        </w:rPr>
        <w:t xml:space="preserve">The purpose of this policy, as defined by </w:t>
      </w:r>
      <w:r w:rsidRPr="00225A35">
        <w:rPr>
          <w:rFonts w:ascii="Verdana" w:hAnsi="Verdana" w:cs="Arial"/>
          <w:sz w:val="20"/>
          <w:szCs w:val="20"/>
        </w:rPr>
        <w:t>JCQ</w:t>
      </w:r>
      <w:r w:rsidRPr="004162AB">
        <w:rPr>
          <w:rFonts w:cs="Arial"/>
        </w:rPr>
        <w:t>, is to</w:t>
      </w:r>
    </w:p>
    <w:p w14:paraId="714DAA12" w14:textId="77777777" w:rsidR="004162AB" w:rsidRPr="00225A35" w:rsidRDefault="003D4C9D" w:rsidP="008354E2">
      <w:pPr>
        <w:pStyle w:val="ListParagraph"/>
        <w:numPr>
          <w:ilvl w:val="0"/>
          <w:numId w:val="53"/>
        </w:numPr>
        <w:spacing w:before="120" w:after="0" w:line="276" w:lineRule="auto"/>
        <w:rPr>
          <w:rFonts w:ascii="Verdana" w:hAnsi="Verdana" w:cs="Arial"/>
          <w:bCs/>
          <w:color w:val="595959" w:themeColor="text1" w:themeTint="A6"/>
          <w:sz w:val="20"/>
          <w:szCs w:val="20"/>
        </w:rPr>
      </w:pPr>
      <w:r w:rsidRPr="00225A35">
        <w:rPr>
          <w:rFonts w:ascii="Verdana" w:hAnsi="Verdana"/>
          <w:iCs/>
          <w:color w:val="595959" w:themeColor="text1" w:themeTint="A6"/>
          <w:sz w:val="20"/>
          <w:szCs w:val="20"/>
        </w:rPr>
        <w:t>cover procedures for planning and managing non-examination assessments</w:t>
      </w:r>
    </w:p>
    <w:p w14:paraId="3C4E8752" w14:textId="77777777" w:rsidR="004162AB" w:rsidRPr="00225A35" w:rsidRDefault="003D4C9D" w:rsidP="008354E2">
      <w:pPr>
        <w:pStyle w:val="ListParagraph"/>
        <w:numPr>
          <w:ilvl w:val="0"/>
          <w:numId w:val="53"/>
        </w:numPr>
        <w:spacing w:before="120" w:after="0" w:line="276" w:lineRule="auto"/>
        <w:rPr>
          <w:rFonts w:ascii="Verdana" w:hAnsi="Verdana" w:cs="Arial"/>
          <w:bCs/>
          <w:color w:val="595959" w:themeColor="text1" w:themeTint="A6"/>
          <w:sz w:val="20"/>
          <w:szCs w:val="20"/>
        </w:rPr>
      </w:pPr>
      <w:r w:rsidRPr="00225A35">
        <w:rPr>
          <w:rFonts w:ascii="Verdana" w:hAnsi="Verdana"/>
          <w:iCs/>
          <w:color w:val="595959" w:themeColor="text1" w:themeTint="A6"/>
          <w:sz w:val="20"/>
          <w:szCs w:val="20"/>
        </w:rPr>
        <w:t>define staff roles and responsibilities with respect to non-examination assessments</w:t>
      </w:r>
    </w:p>
    <w:p w14:paraId="3AA76388" w14:textId="47239D18" w:rsidR="00E22ACD" w:rsidRPr="00225A35" w:rsidRDefault="003D4C9D" w:rsidP="008354E2">
      <w:pPr>
        <w:pStyle w:val="ListParagraph"/>
        <w:numPr>
          <w:ilvl w:val="0"/>
          <w:numId w:val="53"/>
        </w:numPr>
        <w:spacing w:before="120" w:after="0" w:line="276" w:lineRule="auto"/>
        <w:rPr>
          <w:rFonts w:ascii="Verdana" w:hAnsi="Verdana" w:cs="Arial"/>
          <w:bCs/>
          <w:color w:val="595959" w:themeColor="text1" w:themeTint="A6"/>
          <w:sz w:val="20"/>
          <w:szCs w:val="20"/>
        </w:rPr>
      </w:pPr>
      <w:r w:rsidRPr="00225A35">
        <w:rPr>
          <w:rFonts w:ascii="Verdana" w:hAnsi="Verdana"/>
          <w:iCs/>
          <w:color w:val="595959" w:themeColor="text1" w:themeTint="A6"/>
          <w:sz w:val="20"/>
          <w:szCs w:val="20"/>
        </w:rPr>
        <w:t>manage risks associated with non-examination assessments</w:t>
      </w:r>
    </w:p>
    <w:p w14:paraId="3B748571" w14:textId="66726DF5" w:rsidR="00E22ACD" w:rsidRPr="00984336" w:rsidRDefault="00984336" w:rsidP="004162AB">
      <w:pPr>
        <w:spacing w:before="120" w:after="0" w:line="276" w:lineRule="auto"/>
        <w:ind w:left="360"/>
        <w:rPr>
          <w:rStyle w:val="Hyperlink"/>
          <w:i/>
          <w:color w:val="auto"/>
          <w:sz w:val="24"/>
          <w:szCs w:val="24"/>
          <w:u w:val="none"/>
        </w:rPr>
      </w:pPr>
      <w:bookmarkStart w:id="6" w:name="_Hlk529439206"/>
      <w:r w:rsidRPr="00225A35">
        <w:rPr>
          <w:rFonts w:ascii="Verdana" w:hAnsi="Verdana"/>
          <w:iCs/>
          <w:color w:val="595959" w:themeColor="text1" w:themeTint="A6"/>
          <w:sz w:val="20"/>
          <w:szCs w:val="20"/>
        </w:rPr>
        <w:t>The policy will need to cover all types of non-examination assessment.</w:t>
      </w:r>
      <w:r w:rsidRPr="00225A35">
        <w:rPr>
          <w:rFonts w:ascii="Verdana" w:hAnsi="Verdana"/>
          <w:iCs/>
          <w:color w:val="595959" w:themeColor="text1" w:themeTint="A6"/>
          <w:sz w:val="16"/>
          <w:szCs w:val="16"/>
        </w:rPr>
        <w:t xml:space="preserve"> </w:t>
      </w:r>
      <w:r w:rsidR="002A6F76" w:rsidRPr="00225A35">
        <w:rPr>
          <w:rFonts w:ascii="Verdana" w:hAnsi="Verdana"/>
          <w:iCs/>
          <w:color w:val="595959" w:themeColor="text1" w:themeTint="A6"/>
          <w:sz w:val="16"/>
          <w:szCs w:val="16"/>
        </w:rPr>
        <w:t>(</w:t>
      </w:r>
      <w:hyperlink r:id="rId12" w:history="1">
        <w:r w:rsidR="002A6F76" w:rsidRPr="00225A35">
          <w:rPr>
            <w:rStyle w:val="Hyperlink"/>
            <w:rFonts w:ascii="Verdana" w:hAnsi="Verdana" w:cs="Arial"/>
            <w:sz w:val="16"/>
            <w:szCs w:val="16"/>
            <w:u w:val="none"/>
          </w:rPr>
          <w:t>NEA</w:t>
        </w:r>
      </w:hyperlink>
      <w:r w:rsidR="002A6F76" w:rsidRPr="00225A35">
        <w:rPr>
          <w:rStyle w:val="Hyperlink"/>
          <w:rFonts w:ascii="Verdana" w:hAnsi="Verdana" w:cs="Arial"/>
          <w:sz w:val="16"/>
          <w:szCs w:val="16"/>
          <w:u w:val="none"/>
        </w:rPr>
        <w:t xml:space="preserve"> </w:t>
      </w:r>
      <w:r w:rsidR="002A6F76" w:rsidRPr="00225A35">
        <w:rPr>
          <w:rStyle w:val="Hyperlink"/>
          <w:rFonts w:ascii="Verdana" w:hAnsi="Verdana" w:cs="Arial"/>
          <w:color w:val="595959" w:themeColor="text1" w:themeTint="A6"/>
          <w:sz w:val="16"/>
          <w:szCs w:val="16"/>
          <w:u w:val="none"/>
        </w:rPr>
        <w:t>1)</w:t>
      </w:r>
      <w:r w:rsidRPr="002A6F76">
        <w:rPr>
          <w:iCs/>
          <w:color w:val="595959" w:themeColor="text1" w:themeTint="A6"/>
        </w:rPr>
        <w:t xml:space="preserve">   </w:t>
      </w:r>
      <w:bookmarkEnd w:id="6"/>
    </w:p>
    <w:p w14:paraId="649B8E21" w14:textId="26C700C0" w:rsidR="003D4C9D" w:rsidRPr="003D4C9D" w:rsidRDefault="003D4C9D" w:rsidP="009400CD">
      <w:pPr>
        <w:pStyle w:val="Headinglevel1"/>
        <w:spacing w:before="240" w:line="276" w:lineRule="auto"/>
        <w:rPr>
          <w:rFonts w:eastAsiaTheme="minorEastAsia"/>
        </w:rPr>
      </w:pPr>
      <w:bookmarkStart w:id="7" w:name="_Toc51233844"/>
      <w:r w:rsidRPr="003D4C9D">
        <w:t>What are non-examination assessments?</w:t>
      </w:r>
      <w:bookmarkEnd w:id="7"/>
    </w:p>
    <w:p w14:paraId="6BAC5BA7" w14:textId="77777777" w:rsidR="00F876EF" w:rsidRPr="00225A35" w:rsidRDefault="00F876EF" w:rsidP="002A6F76">
      <w:pPr>
        <w:spacing w:before="120" w:after="0"/>
        <w:jc w:val="both"/>
        <w:rPr>
          <w:rFonts w:ascii="Verdana" w:hAnsi="Verdana" w:cs="Arial"/>
          <w:color w:val="595959" w:themeColor="text1" w:themeTint="A6"/>
          <w:sz w:val="20"/>
          <w:szCs w:val="20"/>
        </w:rPr>
      </w:pPr>
      <w:r w:rsidRPr="00225A35">
        <w:rPr>
          <w:rFonts w:ascii="Verdana" w:hAnsi="Verdana" w:cs="Arial"/>
          <w:color w:val="595959" w:themeColor="text1" w:themeTint="A6"/>
          <w:sz w:val="20"/>
          <w:szCs w:val="20"/>
        </w:rPr>
        <w:t xml:space="preserve">Non-examination assessments measure subject-specific knowledge and skills that cannot be tested by timed written papers. </w:t>
      </w:r>
    </w:p>
    <w:p w14:paraId="4E450D41" w14:textId="77777777" w:rsidR="00F876EF" w:rsidRPr="00225A35" w:rsidRDefault="00F876EF" w:rsidP="002A6F76">
      <w:pPr>
        <w:spacing w:before="120" w:after="0"/>
        <w:jc w:val="both"/>
        <w:rPr>
          <w:rFonts w:ascii="Verdana" w:hAnsi="Verdana" w:cs="Arial"/>
          <w:color w:val="595959" w:themeColor="text1" w:themeTint="A6"/>
          <w:sz w:val="20"/>
          <w:szCs w:val="20"/>
        </w:rPr>
      </w:pPr>
      <w:r w:rsidRPr="00225A35">
        <w:rPr>
          <w:rFonts w:ascii="Verdana" w:hAnsi="Verdana" w:cs="Arial"/>
          <w:color w:val="595959" w:themeColor="text1" w:themeTint="A6"/>
          <w:sz w:val="20"/>
          <w:szCs w:val="20"/>
        </w:rPr>
        <w:t xml:space="preserve">There are three assessment stages and rules which apply to each stage.  These rules often vary across subjects.  The stages are: </w:t>
      </w:r>
    </w:p>
    <w:p w14:paraId="5621D9A3" w14:textId="77777777" w:rsidR="00F876EF" w:rsidRPr="00225A35" w:rsidRDefault="00F876EF" w:rsidP="002A6F76">
      <w:pPr>
        <w:spacing w:before="120" w:after="0"/>
        <w:jc w:val="both"/>
        <w:rPr>
          <w:rFonts w:ascii="Verdana" w:hAnsi="Verdana" w:cs="Arial"/>
          <w:color w:val="595959" w:themeColor="text1" w:themeTint="A6"/>
          <w:sz w:val="20"/>
          <w:szCs w:val="20"/>
        </w:rPr>
      </w:pPr>
      <w:r w:rsidRPr="00225A35">
        <w:rPr>
          <w:rFonts w:ascii="Verdana" w:hAnsi="Verdana" w:cs="Arial"/>
          <w:color w:val="595959" w:themeColor="text1" w:themeTint="A6"/>
          <w:sz w:val="20"/>
          <w:szCs w:val="20"/>
        </w:rPr>
        <w:t xml:space="preserve">• task setting; </w:t>
      </w:r>
    </w:p>
    <w:p w14:paraId="7B076A1D" w14:textId="77777777" w:rsidR="00F876EF" w:rsidRPr="00225A35" w:rsidRDefault="00F876EF" w:rsidP="002A6F76">
      <w:pPr>
        <w:spacing w:after="0"/>
        <w:jc w:val="both"/>
        <w:rPr>
          <w:rFonts w:ascii="Verdana" w:hAnsi="Verdana" w:cs="Arial"/>
          <w:color w:val="595959" w:themeColor="text1" w:themeTint="A6"/>
          <w:sz w:val="20"/>
          <w:szCs w:val="20"/>
        </w:rPr>
      </w:pPr>
      <w:r w:rsidRPr="00225A35">
        <w:rPr>
          <w:rFonts w:ascii="Verdana" w:hAnsi="Verdana" w:cs="Arial"/>
          <w:color w:val="595959" w:themeColor="text1" w:themeTint="A6"/>
          <w:sz w:val="20"/>
          <w:szCs w:val="20"/>
        </w:rPr>
        <w:t xml:space="preserve">• task taking; </w:t>
      </w:r>
    </w:p>
    <w:p w14:paraId="5E6D4D4B" w14:textId="1906A54B" w:rsidR="00F876EF" w:rsidRPr="004162AB" w:rsidRDefault="00F876EF" w:rsidP="002A6F76">
      <w:pPr>
        <w:spacing w:after="0"/>
        <w:jc w:val="both"/>
      </w:pPr>
      <w:r w:rsidRPr="00225A35">
        <w:rPr>
          <w:rFonts w:ascii="Verdana" w:hAnsi="Verdana" w:cs="Arial"/>
          <w:color w:val="595959" w:themeColor="text1" w:themeTint="A6"/>
          <w:sz w:val="20"/>
          <w:szCs w:val="20"/>
        </w:rPr>
        <w:t>• task marking.</w:t>
      </w:r>
      <w:r w:rsidR="00225A35">
        <w:rPr>
          <w:rFonts w:ascii="Verdana" w:hAnsi="Verdana" w:cs="Arial"/>
          <w:color w:val="595959" w:themeColor="text1" w:themeTint="A6"/>
          <w:sz w:val="20"/>
          <w:szCs w:val="20"/>
        </w:rPr>
        <w:t xml:space="preserve"> </w:t>
      </w:r>
      <w:r w:rsidR="002A6F76" w:rsidRPr="00225A35">
        <w:rPr>
          <w:rFonts w:ascii="Verdana" w:hAnsi="Verdana"/>
          <w:iCs/>
          <w:color w:val="595959" w:themeColor="text1" w:themeTint="A6"/>
          <w:sz w:val="16"/>
          <w:szCs w:val="16"/>
        </w:rPr>
        <w:t>(</w:t>
      </w:r>
      <w:hyperlink r:id="rId13" w:history="1">
        <w:r w:rsidR="002A6F76" w:rsidRPr="00225A35">
          <w:rPr>
            <w:rStyle w:val="Hyperlink"/>
            <w:rFonts w:ascii="Verdana" w:hAnsi="Verdana" w:cs="Arial"/>
            <w:sz w:val="16"/>
            <w:szCs w:val="16"/>
            <w:u w:val="none"/>
          </w:rPr>
          <w:t>NEA</w:t>
        </w:r>
      </w:hyperlink>
      <w:r w:rsidR="002A6F76" w:rsidRPr="00225A35">
        <w:rPr>
          <w:rStyle w:val="Hyperlink"/>
          <w:rFonts w:ascii="Verdana" w:hAnsi="Verdana" w:cs="Arial"/>
          <w:sz w:val="16"/>
          <w:szCs w:val="16"/>
          <w:u w:val="none"/>
        </w:rPr>
        <w:t xml:space="preserve"> </w:t>
      </w:r>
      <w:r w:rsidR="002A6F76" w:rsidRPr="00225A35">
        <w:rPr>
          <w:rStyle w:val="Hyperlink"/>
          <w:rFonts w:ascii="Verdana" w:hAnsi="Verdana" w:cs="Arial"/>
          <w:color w:val="595959" w:themeColor="text1" w:themeTint="A6"/>
          <w:sz w:val="16"/>
          <w:szCs w:val="16"/>
          <w:u w:val="none"/>
        </w:rPr>
        <w:t>1)</w:t>
      </w:r>
      <w:r w:rsidR="002A6F76" w:rsidRPr="002A6F76">
        <w:rPr>
          <w:iCs/>
          <w:color w:val="595959" w:themeColor="text1" w:themeTint="A6"/>
        </w:rPr>
        <w:t xml:space="preserve">   </w:t>
      </w:r>
    </w:p>
    <w:p w14:paraId="21B6654B" w14:textId="3A1A70CA" w:rsidR="003D4C9D" w:rsidRPr="003D4C9D" w:rsidRDefault="003D4C9D" w:rsidP="00F876EF">
      <w:pPr>
        <w:pStyle w:val="Headinglevel1"/>
        <w:spacing w:before="240" w:line="276" w:lineRule="auto"/>
      </w:pPr>
      <w:bookmarkStart w:id="8" w:name="_Toc51233845"/>
      <w:r w:rsidRPr="003D4C9D">
        <w:t xml:space="preserve">Procedures for planning and managing non-examination assessments </w:t>
      </w:r>
      <w:r w:rsidRPr="003D4C9D">
        <w:rPr>
          <w:rFonts w:eastAsiaTheme="minorEastAsia"/>
        </w:rPr>
        <w:t>identifying s</w:t>
      </w:r>
      <w:r w:rsidRPr="003D4C9D">
        <w:t>taff roles and responsibilities</w:t>
      </w:r>
      <w:bookmarkEnd w:id="8"/>
    </w:p>
    <w:p w14:paraId="6D58A29E" w14:textId="65FB6C81" w:rsidR="003D4C9D" w:rsidRPr="003D4C9D" w:rsidRDefault="003D4C9D" w:rsidP="00E9641E">
      <w:pPr>
        <w:pStyle w:val="Headinglevel2"/>
        <w:spacing w:before="360" w:line="276" w:lineRule="auto"/>
      </w:pPr>
      <w:bookmarkStart w:id="9" w:name="_Toc51233846"/>
      <w:bookmarkStart w:id="10" w:name="_Toc448860569"/>
      <w:bookmarkStart w:id="11" w:name="_Toc448860665"/>
      <w:r w:rsidRPr="003D4C9D">
        <w:t>The basic principles</w:t>
      </w:r>
      <w:bookmarkEnd w:id="9"/>
    </w:p>
    <w:p w14:paraId="7C638653" w14:textId="77777777" w:rsidR="003D4C9D" w:rsidRPr="00F876EF" w:rsidRDefault="003D4C9D" w:rsidP="0092669E">
      <w:pPr>
        <w:spacing w:before="120" w:after="0" w:line="276" w:lineRule="auto"/>
        <w:ind w:left="360"/>
        <w:jc w:val="both"/>
        <w:rPr>
          <w:b/>
        </w:rPr>
      </w:pPr>
      <w:r w:rsidRPr="00F876EF">
        <w:rPr>
          <w:b/>
        </w:rPr>
        <w:t>Head of centre</w:t>
      </w:r>
    </w:p>
    <w:p w14:paraId="67E0A3C5" w14:textId="25176F7B" w:rsidR="0057378D" w:rsidRPr="00E3454D" w:rsidRDefault="00571628" w:rsidP="008354E2">
      <w:pPr>
        <w:pStyle w:val="ListParagraph"/>
        <w:numPr>
          <w:ilvl w:val="0"/>
          <w:numId w:val="14"/>
        </w:numPr>
        <w:spacing w:line="276" w:lineRule="auto"/>
        <w:jc w:val="both"/>
        <w:rPr>
          <w:rStyle w:val="Hyperlink"/>
          <w:color w:val="auto"/>
          <w:u w:val="none"/>
        </w:rPr>
      </w:pPr>
      <w:bookmarkStart w:id="12" w:name="_Hlk529439473"/>
      <w:r w:rsidRPr="00E3454D">
        <w:t xml:space="preserve">Returns </w:t>
      </w:r>
      <w:r w:rsidR="00AC1B81" w:rsidRPr="00E3454D">
        <w:t>a</w:t>
      </w:r>
      <w:r w:rsidR="00F876EF" w:rsidRPr="00E3454D">
        <w:t xml:space="preserve"> </w:t>
      </w:r>
      <w:r w:rsidR="00226C0B" w:rsidRPr="00E3454D">
        <w:t>declaration</w:t>
      </w:r>
      <w:r w:rsidR="00957982" w:rsidRPr="00E3454D">
        <w:t xml:space="preserve"> (managed as part of. the</w:t>
      </w:r>
      <w:r w:rsidR="00226C0B" w:rsidRPr="00E3454D">
        <w:t xml:space="preserve"> National Centre Number Register </w:t>
      </w:r>
      <w:r w:rsidR="00D942E1" w:rsidRPr="00E3454D">
        <w:t>a</w:t>
      </w:r>
      <w:r w:rsidR="00226C0B" w:rsidRPr="00E3454D">
        <w:t xml:space="preserve">nnual </w:t>
      </w:r>
      <w:r w:rsidR="00D942E1" w:rsidRPr="00E3454D">
        <w:t>u</w:t>
      </w:r>
      <w:r w:rsidR="00226C0B" w:rsidRPr="00E3454D">
        <w:t>pdate</w:t>
      </w:r>
      <w:r w:rsidR="00957982" w:rsidRPr="00E3454D">
        <w:t>)</w:t>
      </w:r>
      <w:r w:rsidR="00226C0B" w:rsidRPr="00E3454D">
        <w:t xml:space="preserve"> to confirm awareness of</w:t>
      </w:r>
      <w:r w:rsidR="00957982" w:rsidRPr="00E3454D">
        <w:t>,</w:t>
      </w:r>
      <w:r w:rsidR="00226C0B" w:rsidRPr="00E3454D">
        <w:t xml:space="preserve"> and that relevant centre staff are adhering to</w:t>
      </w:r>
      <w:r w:rsidR="00957982" w:rsidRPr="00E3454D">
        <w:t>,</w:t>
      </w:r>
      <w:r w:rsidR="00226C0B" w:rsidRPr="00E3454D">
        <w:t xml:space="preserve"> the latest version of </w:t>
      </w:r>
      <w:hyperlink r:id="rId14" w:history="1">
        <w:r w:rsidR="00226C0B" w:rsidRPr="00E3454D">
          <w:rPr>
            <w:rStyle w:val="Hyperlink"/>
            <w:rFonts w:ascii="Verdana" w:hAnsi="Verdana" w:cs="Calibri"/>
            <w:color w:val="auto"/>
            <w:sz w:val="20"/>
            <w:szCs w:val="20"/>
            <w:u w:val="none"/>
          </w:rPr>
          <w:t>NEA</w:t>
        </w:r>
      </w:hyperlink>
    </w:p>
    <w:bookmarkEnd w:id="12"/>
    <w:p w14:paraId="112512F8" w14:textId="3A19A19A" w:rsidR="003D4C9D" w:rsidRPr="00E3454D" w:rsidRDefault="003D4C9D" w:rsidP="008354E2">
      <w:pPr>
        <w:pStyle w:val="ListParagraph"/>
        <w:numPr>
          <w:ilvl w:val="0"/>
          <w:numId w:val="14"/>
        </w:numPr>
        <w:spacing w:line="276" w:lineRule="auto"/>
        <w:jc w:val="both"/>
      </w:pPr>
      <w:r w:rsidRPr="00E3454D">
        <w:t xml:space="preserve">Ensures the centre’s </w:t>
      </w:r>
      <w:r w:rsidR="002A6F76" w:rsidRPr="00E3454D">
        <w:rPr>
          <w:iCs/>
        </w:rPr>
        <w:t>N</w:t>
      </w:r>
      <w:r w:rsidRPr="00E3454D">
        <w:rPr>
          <w:iCs/>
        </w:rPr>
        <w:t xml:space="preserve">on-examination </w:t>
      </w:r>
      <w:r w:rsidR="002A6F76" w:rsidRPr="00E3454D">
        <w:rPr>
          <w:iCs/>
        </w:rPr>
        <w:t>A</w:t>
      </w:r>
      <w:r w:rsidRPr="00E3454D">
        <w:rPr>
          <w:iCs/>
        </w:rPr>
        <w:t xml:space="preserve">ssessment </w:t>
      </w:r>
      <w:r w:rsidR="002A6F76" w:rsidRPr="00E3454D">
        <w:rPr>
          <w:iCs/>
        </w:rPr>
        <w:t>P</w:t>
      </w:r>
      <w:r w:rsidRPr="00E3454D">
        <w:rPr>
          <w:iCs/>
        </w:rPr>
        <w:t>olicy</w:t>
      </w:r>
      <w:r w:rsidRPr="00E3454D">
        <w:t xml:space="preserve"> is fit for purpose</w:t>
      </w:r>
    </w:p>
    <w:p w14:paraId="3655CC19" w14:textId="4E1E8B20" w:rsidR="00836454" w:rsidRPr="00F876EF" w:rsidRDefault="003D4C9D" w:rsidP="008354E2">
      <w:pPr>
        <w:pStyle w:val="ListParagraph"/>
        <w:numPr>
          <w:ilvl w:val="0"/>
          <w:numId w:val="14"/>
        </w:numPr>
        <w:spacing w:line="276" w:lineRule="auto"/>
        <w:jc w:val="both"/>
      </w:pPr>
      <w:r w:rsidRPr="00E3454D">
        <w:t xml:space="preserve">Ensures the centre’s </w:t>
      </w:r>
      <w:r w:rsidR="002A6F76" w:rsidRPr="00E3454D">
        <w:rPr>
          <w:iCs/>
        </w:rPr>
        <w:t>I</w:t>
      </w:r>
      <w:r w:rsidRPr="00E3454D">
        <w:rPr>
          <w:iCs/>
        </w:rPr>
        <w:t xml:space="preserve">nternal </w:t>
      </w:r>
      <w:r w:rsidR="002A6F76" w:rsidRPr="00E3454D">
        <w:rPr>
          <w:iCs/>
        </w:rPr>
        <w:t>A</w:t>
      </w:r>
      <w:r w:rsidRPr="00E3454D">
        <w:rPr>
          <w:iCs/>
        </w:rPr>
        <w:t xml:space="preserve">ppeals </w:t>
      </w:r>
      <w:r w:rsidR="002A6F76" w:rsidRPr="00E3454D">
        <w:rPr>
          <w:iCs/>
        </w:rPr>
        <w:t>P</w:t>
      </w:r>
      <w:r w:rsidRPr="00E3454D">
        <w:rPr>
          <w:iCs/>
        </w:rPr>
        <w:t>rocedures</w:t>
      </w:r>
      <w:r w:rsidRPr="00E3454D">
        <w:t xml:space="preserve"> clearly detail the procedure to be followed by candidates (or their parents/carers) appealing against </w:t>
      </w:r>
      <w:r w:rsidR="00836454" w:rsidRPr="00E3454D">
        <w:t>internal</w:t>
      </w:r>
      <w:r w:rsidR="00836454" w:rsidRPr="00F876EF">
        <w:t xml:space="preserve"> assessment decisions (centre assessed marks) and requesting a review of the centre’s marking</w:t>
      </w:r>
    </w:p>
    <w:p w14:paraId="267B91D1" w14:textId="77777777" w:rsidR="003D4C9D" w:rsidRPr="00F876EF" w:rsidRDefault="003D4C9D" w:rsidP="0092669E">
      <w:pPr>
        <w:spacing w:before="120" w:after="0" w:line="276" w:lineRule="auto"/>
        <w:ind w:left="360"/>
        <w:jc w:val="both"/>
        <w:rPr>
          <w:b/>
        </w:rPr>
      </w:pPr>
      <w:r w:rsidRPr="00F876EF">
        <w:rPr>
          <w:b/>
        </w:rPr>
        <w:t xml:space="preserve">Senior </w:t>
      </w:r>
      <w:bookmarkEnd w:id="10"/>
      <w:bookmarkEnd w:id="11"/>
      <w:r w:rsidRPr="00F876EF">
        <w:rPr>
          <w:b/>
        </w:rPr>
        <w:t>leaders</w:t>
      </w:r>
    </w:p>
    <w:p w14:paraId="6D95B672" w14:textId="3EAB53FC" w:rsidR="003D4C9D" w:rsidRPr="00F876EF" w:rsidRDefault="003D4C9D" w:rsidP="008354E2">
      <w:pPr>
        <w:pStyle w:val="ListParagraph"/>
        <w:numPr>
          <w:ilvl w:val="0"/>
          <w:numId w:val="15"/>
        </w:numPr>
        <w:spacing w:line="276" w:lineRule="auto"/>
        <w:jc w:val="both"/>
        <w:rPr>
          <w:rFonts w:eastAsia="Calibri"/>
          <w:lang w:val="en-US" w:eastAsia="en-US"/>
        </w:rPr>
      </w:pPr>
      <w:r w:rsidRPr="00F876EF">
        <w:rPr>
          <w:rFonts w:eastAsia="Calibri"/>
          <w:lang w:val="en-US" w:eastAsia="en-US"/>
        </w:rPr>
        <w:t xml:space="preserve">Ensure the correct conduct of non-examination assessments </w:t>
      </w:r>
      <w:r w:rsidR="00836454" w:rsidRPr="00F876EF">
        <w:rPr>
          <w:rFonts w:eastAsia="Calibri"/>
          <w:lang w:val="en-US" w:eastAsia="en-US"/>
        </w:rPr>
        <w:t xml:space="preserve">(including endorsements) </w:t>
      </w:r>
      <w:r w:rsidRPr="00F876EF">
        <w:rPr>
          <w:rFonts w:eastAsia="Calibri"/>
          <w:lang w:val="en-US" w:eastAsia="en-US"/>
        </w:rPr>
        <w:t xml:space="preserve">which comply with </w:t>
      </w:r>
      <w:hyperlink r:id="rId15" w:history="1">
        <w:r w:rsidR="002A6F76" w:rsidRPr="002A6F76">
          <w:rPr>
            <w:rStyle w:val="Hyperlink"/>
            <w:rFonts w:ascii="Verdana" w:hAnsi="Verdana" w:cs="Calibri"/>
            <w:color w:val="auto"/>
            <w:sz w:val="20"/>
            <w:szCs w:val="20"/>
            <w:u w:val="none"/>
          </w:rPr>
          <w:t>NEA</w:t>
        </w:r>
      </w:hyperlink>
      <w:r w:rsidR="00865908">
        <w:rPr>
          <w:rStyle w:val="Hyperlink"/>
          <w:rFonts w:ascii="Verdana" w:hAnsi="Verdana" w:cs="Calibri"/>
          <w:color w:val="auto"/>
          <w:sz w:val="20"/>
          <w:szCs w:val="20"/>
          <w:u w:val="none"/>
        </w:rPr>
        <w:t xml:space="preserve"> </w:t>
      </w:r>
      <w:r w:rsidRPr="00F876EF">
        <w:rPr>
          <w:rFonts w:eastAsia="Calibri"/>
          <w:lang w:val="en-US" w:eastAsia="en-US"/>
        </w:rPr>
        <w:t>and awarding body subject-specific instructions</w:t>
      </w:r>
    </w:p>
    <w:p w14:paraId="5091C660" w14:textId="4BB37232" w:rsidR="009400CD" w:rsidRPr="00F876EF" w:rsidRDefault="003D4C9D" w:rsidP="008354E2">
      <w:pPr>
        <w:pStyle w:val="ListParagraph"/>
        <w:numPr>
          <w:ilvl w:val="0"/>
          <w:numId w:val="15"/>
        </w:numPr>
        <w:spacing w:line="276" w:lineRule="auto"/>
        <w:jc w:val="both"/>
        <w:rPr>
          <w:lang w:val="en-US" w:eastAsia="en-US"/>
        </w:rPr>
      </w:pPr>
      <w:r w:rsidRPr="00F876EF">
        <w:rPr>
          <w:lang w:val="en-US" w:eastAsia="en-US"/>
        </w:rPr>
        <w:t>Ensure the centre-wide calendar records assessment schedules by the start of the academic year</w:t>
      </w:r>
    </w:p>
    <w:p w14:paraId="0E36BD70" w14:textId="30F0C9DC" w:rsidR="009400CD" w:rsidRPr="00F876EF" w:rsidRDefault="009400CD" w:rsidP="0092669E">
      <w:pPr>
        <w:spacing w:before="120" w:after="0" w:line="276" w:lineRule="auto"/>
        <w:ind w:left="360"/>
        <w:jc w:val="both"/>
        <w:rPr>
          <w:b/>
        </w:rPr>
      </w:pPr>
      <w:r w:rsidRPr="00F876EF">
        <w:rPr>
          <w:b/>
        </w:rPr>
        <w:t>Quality assurance (QA) lead/Lead internal verifier</w:t>
      </w:r>
    </w:p>
    <w:p w14:paraId="5661C6D8" w14:textId="44B572E3" w:rsidR="009400CD" w:rsidRPr="00F876EF" w:rsidRDefault="003D4C9D" w:rsidP="008354E2">
      <w:pPr>
        <w:pStyle w:val="ListParagraph"/>
        <w:numPr>
          <w:ilvl w:val="0"/>
          <w:numId w:val="16"/>
        </w:numPr>
        <w:spacing w:line="276" w:lineRule="auto"/>
        <w:jc w:val="both"/>
        <w:rPr>
          <w:lang w:val="en-US" w:eastAsia="en-US"/>
        </w:rPr>
      </w:pPr>
      <w:r w:rsidRPr="00F876EF">
        <w:t xml:space="preserve">Confirms with subject heads that appropriate awarding body forms and templates for non-examination assessments </w:t>
      </w:r>
      <w:r w:rsidR="00836454" w:rsidRPr="00F876EF">
        <w:t xml:space="preserve">(including endorsements) </w:t>
      </w:r>
      <w:r w:rsidRPr="00F876EF">
        <w:t xml:space="preserve">are used by teachers and candidates </w:t>
      </w:r>
    </w:p>
    <w:p w14:paraId="132208C6" w14:textId="77777777" w:rsidR="009400CD" w:rsidRPr="00F876EF" w:rsidRDefault="003D4C9D" w:rsidP="008354E2">
      <w:pPr>
        <w:pStyle w:val="ListParagraph"/>
        <w:numPr>
          <w:ilvl w:val="0"/>
          <w:numId w:val="16"/>
        </w:numPr>
        <w:spacing w:line="276" w:lineRule="auto"/>
        <w:jc w:val="both"/>
        <w:rPr>
          <w:lang w:val="en-US" w:eastAsia="en-US"/>
        </w:rPr>
      </w:pPr>
      <w:r w:rsidRPr="00F876EF">
        <w:t>Ensures appropriate procedures are in place to internally standardise/verify the marks awarded by subject teachers in line with awarding body criteria</w:t>
      </w:r>
    </w:p>
    <w:p w14:paraId="064BDBB9" w14:textId="77777777" w:rsidR="009400CD" w:rsidRPr="00F876EF" w:rsidRDefault="003D4C9D" w:rsidP="008354E2">
      <w:pPr>
        <w:pStyle w:val="ListParagraph"/>
        <w:numPr>
          <w:ilvl w:val="0"/>
          <w:numId w:val="16"/>
        </w:numPr>
        <w:spacing w:line="276" w:lineRule="auto"/>
        <w:jc w:val="both"/>
        <w:rPr>
          <w:lang w:val="en-US" w:eastAsia="en-US"/>
        </w:rPr>
      </w:pPr>
      <w:r w:rsidRPr="00F876EF">
        <w:t>Ensures appropriate centre-devised templates are provided to capture/record relevant information given to candidates by subject teachers</w:t>
      </w:r>
    </w:p>
    <w:p w14:paraId="1020958E" w14:textId="77777777" w:rsidR="009400CD" w:rsidRPr="00F876EF" w:rsidRDefault="003D4C9D" w:rsidP="008354E2">
      <w:pPr>
        <w:pStyle w:val="ListParagraph"/>
        <w:numPr>
          <w:ilvl w:val="0"/>
          <w:numId w:val="16"/>
        </w:numPr>
        <w:spacing w:line="276" w:lineRule="auto"/>
        <w:jc w:val="both"/>
        <w:rPr>
          <w:lang w:val="en-US" w:eastAsia="en-US"/>
        </w:rPr>
      </w:pPr>
      <w:r w:rsidRPr="00F876EF">
        <w:t>Ensures appropriate centre-devised templates are provided to capture/record relevant information is received and understood by candidates</w:t>
      </w:r>
    </w:p>
    <w:p w14:paraId="7F5A7C97" w14:textId="442665EA" w:rsidR="003D4C9D" w:rsidRPr="00F876EF" w:rsidRDefault="003D4C9D" w:rsidP="008354E2">
      <w:pPr>
        <w:pStyle w:val="ListParagraph"/>
        <w:numPr>
          <w:ilvl w:val="0"/>
          <w:numId w:val="16"/>
        </w:numPr>
        <w:spacing w:line="276" w:lineRule="auto"/>
        <w:jc w:val="both"/>
        <w:rPr>
          <w:lang w:val="en-US" w:eastAsia="en-US"/>
        </w:rPr>
      </w:pPr>
      <w:r w:rsidRPr="00F876EF">
        <w:t>Where not provided by the awarding body, ensures a centre-devised template is provided for candidates to keep a detailed record of their own research, planning, resources etc.</w:t>
      </w:r>
    </w:p>
    <w:p w14:paraId="4D6AA87D" w14:textId="77777777" w:rsidR="003D4C9D" w:rsidRPr="00F876EF" w:rsidRDefault="003D4C9D" w:rsidP="0092669E">
      <w:pPr>
        <w:spacing w:before="120" w:after="0" w:line="276" w:lineRule="auto"/>
        <w:ind w:left="360"/>
        <w:jc w:val="both"/>
        <w:rPr>
          <w:b/>
        </w:rPr>
      </w:pPr>
      <w:r w:rsidRPr="00F876EF">
        <w:rPr>
          <w:b/>
        </w:rPr>
        <w:t>Subject head/lead</w:t>
      </w:r>
    </w:p>
    <w:p w14:paraId="0FCE922A" w14:textId="77777777" w:rsidR="003D4C9D" w:rsidRPr="00F876EF" w:rsidRDefault="003D4C9D" w:rsidP="008354E2">
      <w:pPr>
        <w:pStyle w:val="ListParagraph"/>
        <w:numPr>
          <w:ilvl w:val="0"/>
          <w:numId w:val="17"/>
        </w:numPr>
        <w:spacing w:line="276" w:lineRule="auto"/>
        <w:jc w:val="both"/>
      </w:pPr>
      <w:r w:rsidRPr="00F876EF">
        <w:rPr>
          <w:rFonts w:eastAsia="Calibri" w:cs="Arial"/>
          <w:lang w:val="en-US" w:eastAsia="en-US"/>
        </w:rPr>
        <w:t>Ensures subject teachers understand their role and responsibilities within the non-examination assessment process</w:t>
      </w:r>
    </w:p>
    <w:p w14:paraId="02CA0511" w14:textId="1B6FF478" w:rsidR="003D4C9D" w:rsidRPr="00F876EF" w:rsidRDefault="003D4C9D" w:rsidP="008354E2">
      <w:pPr>
        <w:pStyle w:val="ListParagraph"/>
        <w:numPr>
          <w:ilvl w:val="0"/>
          <w:numId w:val="17"/>
        </w:numPr>
        <w:spacing w:line="276" w:lineRule="auto"/>
        <w:jc w:val="both"/>
      </w:pPr>
      <w:r w:rsidRPr="00F876EF">
        <w:rPr>
          <w:rFonts w:eastAsia="Calibri" w:cs="Arial"/>
          <w:lang w:val="en-US" w:eastAsia="en-US"/>
        </w:rPr>
        <w:t xml:space="preserve">Ensures </w:t>
      </w:r>
      <w:hyperlink r:id="rId16" w:history="1">
        <w:r w:rsidR="00865908" w:rsidRPr="002A6F76">
          <w:rPr>
            <w:rStyle w:val="Hyperlink"/>
            <w:rFonts w:ascii="Verdana" w:hAnsi="Verdana" w:cs="Calibri"/>
            <w:color w:val="auto"/>
            <w:sz w:val="20"/>
            <w:szCs w:val="20"/>
            <w:u w:val="none"/>
          </w:rPr>
          <w:t>NEA</w:t>
        </w:r>
      </w:hyperlink>
      <w:r w:rsidRPr="00F876EF">
        <w:t xml:space="preserve"> </w:t>
      </w:r>
      <w:r w:rsidRPr="00F876EF">
        <w:rPr>
          <w:rFonts w:eastAsia="Calibri" w:cs="Arial"/>
          <w:lang w:val="en-US" w:eastAsia="en-US"/>
        </w:rPr>
        <w:t>and relevant awarding body subject specific instructions are followed in relation to the conduct of non-examination assessments</w:t>
      </w:r>
      <w:r w:rsidR="00836454" w:rsidRPr="00F876EF">
        <w:rPr>
          <w:rFonts w:eastAsia="Calibri" w:cs="Arial"/>
          <w:lang w:val="en-US" w:eastAsia="en-US"/>
        </w:rPr>
        <w:t xml:space="preserve"> (including endorsements)</w:t>
      </w:r>
    </w:p>
    <w:p w14:paraId="1B310C4F" w14:textId="105ACC2C" w:rsidR="003D4C9D" w:rsidRPr="00F876EF" w:rsidRDefault="003D4C9D" w:rsidP="008354E2">
      <w:pPr>
        <w:pStyle w:val="ListParagraph"/>
        <w:numPr>
          <w:ilvl w:val="0"/>
          <w:numId w:val="17"/>
        </w:numPr>
        <w:spacing w:line="276" w:lineRule="auto"/>
        <w:jc w:val="both"/>
      </w:pPr>
      <w:r w:rsidRPr="00F876EF">
        <w:rPr>
          <w:rFonts w:eastAsia="Calibri" w:cs="Arial"/>
          <w:lang w:val="en-US" w:eastAsia="en-US"/>
        </w:rPr>
        <w:t xml:space="preserve">Works with the QA lead/Lead internal verifier to </w:t>
      </w:r>
      <w:r w:rsidRPr="00F876EF">
        <w:t>ensure appropriate procedures are followed to internally standardise/verify the marks awarded by subject teachers</w:t>
      </w:r>
    </w:p>
    <w:p w14:paraId="43B1EFD8" w14:textId="77777777" w:rsidR="003D4C9D" w:rsidRPr="00F876EF" w:rsidRDefault="003D4C9D" w:rsidP="0092669E">
      <w:pPr>
        <w:spacing w:before="120" w:after="0" w:line="276" w:lineRule="auto"/>
        <w:ind w:left="360"/>
        <w:jc w:val="both"/>
        <w:rPr>
          <w:b/>
        </w:rPr>
      </w:pPr>
      <w:r w:rsidRPr="00F876EF">
        <w:rPr>
          <w:b/>
        </w:rPr>
        <w:t>Subject teacher</w:t>
      </w:r>
    </w:p>
    <w:p w14:paraId="1C4B0458" w14:textId="59112132" w:rsidR="003D4C9D" w:rsidRPr="00571628" w:rsidRDefault="003D4C9D" w:rsidP="008354E2">
      <w:pPr>
        <w:pStyle w:val="ListParagraph"/>
        <w:numPr>
          <w:ilvl w:val="0"/>
          <w:numId w:val="18"/>
        </w:numPr>
        <w:spacing w:line="276" w:lineRule="auto"/>
        <w:jc w:val="both"/>
      </w:pPr>
      <w:r w:rsidRPr="00571628">
        <w:rPr>
          <w:rFonts w:eastAsia="Calibri" w:cs="Arial"/>
          <w:lang w:val="en-US" w:eastAsia="en-US"/>
        </w:rPr>
        <w:t>Understands and complies with the general instructions as detailed in</w:t>
      </w:r>
      <w:r w:rsidR="00A73A58">
        <w:rPr>
          <w:rFonts w:eastAsia="Calibri" w:cs="Arial"/>
          <w:lang w:val="en-US" w:eastAsia="en-US"/>
        </w:rPr>
        <w:t xml:space="preserve"> </w:t>
      </w:r>
      <w:hyperlink r:id="rId17" w:history="1">
        <w:r w:rsidR="00865908" w:rsidRPr="002A6F76">
          <w:rPr>
            <w:rStyle w:val="Hyperlink"/>
            <w:rFonts w:ascii="Verdana" w:hAnsi="Verdana" w:cs="Calibri"/>
            <w:color w:val="auto"/>
            <w:sz w:val="20"/>
            <w:szCs w:val="20"/>
            <w:u w:val="none"/>
          </w:rPr>
          <w:t>NEA</w:t>
        </w:r>
      </w:hyperlink>
    </w:p>
    <w:p w14:paraId="04F25367" w14:textId="77777777" w:rsidR="003D4C9D" w:rsidRPr="00571628" w:rsidRDefault="003D4C9D" w:rsidP="008354E2">
      <w:pPr>
        <w:pStyle w:val="ListParagraph"/>
        <w:numPr>
          <w:ilvl w:val="0"/>
          <w:numId w:val="18"/>
        </w:numPr>
        <w:spacing w:line="276" w:lineRule="auto"/>
        <w:jc w:val="both"/>
      </w:pPr>
      <w:r w:rsidRPr="00571628">
        <w:rPr>
          <w:rFonts w:eastAsia="Calibri" w:cs="Arial"/>
          <w:lang w:val="en-US" w:eastAsia="en-US"/>
        </w:rPr>
        <w:t>Where these may also be provided by the awarding body, understands and complies with the awarding body’s specification for conducting non-examination assessments, including any subject-specific instructions, teachers’ notes or additional information on the awarding body’s website</w:t>
      </w:r>
    </w:p>
    <w:p w14:paraId="5F764911" w14:textId="77777777" w:rsidR="003D4C9D" w:rsidRPr="00571628" w:rsidRDefault="003D4C9D" w:rsidP="008354E2">
      <w:pPr>
        <w:pStyle w:val="ListParagraph"/>
        <w:numPr>
          <w:ilvl w:val="0"/>
          <w:numId w:val="18"/>
        </w:numPr>
        <w:spacing w:line="276" w:lineRule="auto"/>
        <w:jc w:val="both"/>
      </w:pPr>
      <w:r w:rsidRPr="00571628">
        <w:rPr>
          <w:rFonts w:eastAsia="Calibri" w:cs="Arial"/>
          <w:lang w:val="en-US" w:eastAsia="en-US"/>
        </w:rPr>
        <w:t>Marks internally assessed work to the criteria provided by the awarding body</w:t>
      </w:r>
    </w:p>
    <w:p w14:paraId="57DE0949" w14:textId="37F2116F" w:rsidR="003D4C9D" w:rsidRPr="00F876EF" w:rsidRDefault="003D4C9D" w:rsidP="008354E2">
      <w:pPr>
        <w:pStyle w:val="ListParagraph"/>
        <w:numPr>
          <w:ilvl w:val="0"/>
          <w:numId w:val="18"/>
        </w:numPr>
        <w:spacing w:line="276" w:lineRule="auto"/>
        <w:jc w:val="both"/>
      </w:pPr>
      <w:r w:rsidRPr="00571628">
        <w:rPr>
          <w:rFonts w:eastAsia="Calibri" w:cs="Arial"/>
          <w:lang w:val="en-US" w:eastAsia="en-US"/>
        </w:rPr>
        <w:t>Ensures the exams officer is provided with relevant entry codes for subjects (whether the entry for the internally assessed component forms part of the overall entry code</w:t>
      </w:r>
      <w:r w:rsidR="0031327C" w:rsidRPr="00571628">
        <w:rPr>
          <w:rFonts w:eastAsia="Calibri" w:cs="Arial"/>
          <w:lang w:val="en-US" w:eastAsia="en-US"/>
        </w:rPr>
        <w:t xml:space="preserve"> for the qualification</w:t>
      </w:r>
      <w:r w:rsidRPr="00F876EF">
        <w:rPr>
          <w:rFonts w:eastAsia="Calibri" w:cs="Arial"/>
          <w:lang w:val="en-US" w:eastAsia="en-US"/>
        </w:rPr>
        <w:t xml:space="preserve"> or is made as a separate unit entry code) to the internal deadline for entries</w:t>
      </w:r>
    </w:p>
    <w:p w14:paraId="7C1715E0" w14:textId="77777777" w:rsidR="003D4C9D" w:rsidRPr="00F876EF" w:rsidRDefault="003D4C9D" w:rsidP="0093128A">
      <w:pPr>
        <w:spacing w:after="0" w:line="276" w:lineRule="auto"/>
        <w:ind w:left="360"/>
        <w:jc w:val="both"/>
        <w:rPr>
          <w:b/>
        </w:rPr>
      </w:pPr>
      <w:r w:rsidRPr="00F876EF">
        <w:rPr>
          <w:b/>
        </w:rPr>
        <w:t>Exams officer</w:t>
      </w:r>
    </w:p>
    <w:p w14:paraId="79D653B5" w14:textId="6EE044D6" w:rsidR="00836454" w:rsidRPr="00F876EF" w:rsidRDefault="00836454" w:rsidP="008354E2">
      <w:pPr>
        <w:pStyle w:val="NormalWeb"/>
        <w:numPr>
          <w:ilvl w:val="0"/>
          <w:numId w:val="19"/>
        </w:numPr>
        <w:shd w:val="clear" w:color="auto" w:fill="FFFFFF"/>
        <w:spacing w:before="0" w:beforeAutospacing="0" w:after="0" w:afterAutospacing="0" w:line="276" w:lineRule="auto"/>
        <w:jc w:val="both"/>
        <w:rPr>
          <w:rFonts w:ascii="Rockwell" w:hAnsi="Rockwell" w:cs="Calibri"/>
          <w:szCs w:val="22"/>
        </w:rPr>
      </w:pPr>
      <w:r w:rsidRPr="00F876EF">
        <w:rPr>
          <w:rFonts w:ascii="Rockwell" w:hAnsi="Rockwell" w:cs="Calibri"/>
          <w:szCs w:val="22"/>
        </w:rPr>
        <w:t xml:space="preserve">Signposts the annually updated </w:t>
      </w:r>
      <w:r w:rsidRPr="008479F6">
        <w:rPr>
          <w:rFonts w:cs="Calibri"/>
          <w:sz w:val="20"/>
          <w:szCs w:val="20"/>
        </w:rPr>
        <w:t>JCQ</w:t>
      </w:r>
      <w:r w:rsidRPr="00F876EF">
        <w:rPr>
          <w:rFonts w:ascii="Rockwell" w:hAnsi="Rockwell" w:cs="Calibri"/>
          <w:szCs w:val="22"/>
        </w:rPr>
        <w:t xml:space="preserve"> </w:t>
      </w:r>
      <w:r w:rsidRPr="00653338">
        <w:rPr>
          <w:rFonts w:ascii="Rockwell" w:hAnsi="Rockwell" w:cs="Calibri"/>
          <w:szCs w:val="22"/>
        </w:rPr>
        <w:t xml:space="preserve">publication </w:t>
      </w:r>
      <w:hyperlink r:id="rId18" w:history="1">
        <w:r w:rsidR="00865908" w:rsidRPr="002A6F76">
          <w:rPr>
            <w:rStyle w:val="Hyperlink"/>
            <w:rFonts w:cs="Calibri"/>
            <w:color w:val="auto"/>
            <w:sz w:val="20"/>
            <w:szCs w:val="20"/>
            <w:u w:val="none"/>
          </w:rPr>
          <w:t>NEA</w:t>
        </w:r>
      </w:hyperlink>
      <w:r w:rsidR="00865908">
        <w:rPr>
          <w:rStyle w:val="Hyperlink"/>
          <w:rFonts w:cs="Calibri"/>
          <w:color w:val="auto"/>
          <w:sz w:val="20"/>
          <w:szCs w:val="20"/>
          <w:u w:val="none"/>
        </w:rPr>
        <w:t xml:space="preserve"> </w:t>
      </w:r>
      <w:r w:rsidRPr="00653338">
        <w:rPr>
          <w:rFonts w:ascii="Rockwell" w:hAnsi="Rockwell" w:cs="Calibri"/>
          <w:szCs w:val="22"/>
        </w:rPr>
        <w:t>to</w:t>
      </w:r>
      <w:r w:rsidRPr="00F876EF">
        <w:rPr>
          <w:rFonts w:ascii="Rockwell" w:hAnsi="Rockwell" w:cs="Calibri"/>
          <w:szCs w:val="22"/>
        </w:rPr>
        <w:t xml:space="preserve"> relevant centre staff</w:t>
      </w:r>
    </w:p>
    <w:p w14:paraId="1CAF22D8" w14:textId="77777777" w:rsidR="003D4C9D" w:rsidRPr="00F876EF" w:rsidRDefault="003D4C9D" w:rsidP="008354E2">
      <w:pPr>
        <w:pStyle w:val="NormalWeb"/>
        <w:numPr>
          <w:ilvl w:val="0"/>
          <w:numId w:val="19"/>
        </w:numPr>
        <w:shd w:val="clear" w:color="auto" w:fill="FFFFFF"/>
        <w:spacing w:before="0" w:beforeAutospacing="0" w:after="80" w:afterAutospacing="0" w:line="276" w:lineRule="auto"/>
        <w:jc w:val="both"/>
        <w:rPr>
          <w:rFonts w:ascii="Rockwell" w:hAnsi="Rockwell"/>
          <w:szCs w:val="22"/>
        </w:rPr>
      </w:pPr>
      <w:r w:rsidRPr="00F876EF">
        <w:rPr>
          <w:rFonts w:ascii="Rockwell" w:hAnsi="Rockwell" w:cs="Arial"/>
          <w:color w:val="000000"/>
          <w:szCs w:val="22"/>
        </w:rPr>
        <w:t xml:space="preserve">Carries out tasks where these may be applicable to the role in supporting the administration/management of non-examination assessment </w:t>
      </w:r>
    </w:p>
    <w:p w14:paraId="05D884AD" w14:textId="77777777" w:rsidR="003D4C9D" w:rsidRPr="00F876EF" w:rsidRDefault="003D4C9D" w:rsidP="00571628">
      <w:pPr>
        <w:pStyle w:val="Headinglevel2"/>
        <w:spacing w:before="360" w:line="276" w:lineRule="auto"/>
        <w:jc w:val="both"/>
        <w:rPr>
          <w:szCs w:val="22"/>
        </w:rPr>
      </w:pPr>
      <w:bookmarkStart w:id="13" w:name="_Toc51233847"/>
      <w:r w:rsidRPr="00F876EF">
        <w:rPr>
          <w:szCs w:val="22"/>
        </w:rPr>
        <w:t>Task setting</w:t>
      </w:r>
      <w:bookmarkEnd w:id="13"/>
    </w:p>
    <w:p w14:paraId="5E6689E8" w14:textId="77777777" w:rsidR="003D4C9D" w:rsidRPr="00F876EF" w:rsidRDefault="003D4C9D" w:rsidP="0093128A">
      <w:pPr>
        <w:spacing w:before="120" w:after="0" w:line="276" w:lineRule="auto"/>
        <w:ind w:left="360"/>
        <w:jc w:val="both"/>
        <w:rPr>
          <w:b/>
        </w:rPr>
      </w:pPr>
      <w:r w:rsidRPr="00F876EF">
        <w:rPr>
          <w:b/>
        </w:rPr>
        <w:t>Subject teacher</w:t>
      </w:r>
    </w:p>
    <w:p w14:paraId="1EC577CE" w14:textId="2C075B61" w:rsidR="003D4C9D" w:rsidRPr="00571628" w:rsidRDefault="003D4C9D" w:rsidP="008354E2">
      <w:pPr>
        <w:pStyle w:val="ListParagraph"/>
        <w:numPr>
          <w:ilvl w:val="0"/>
          <w:numId w:val="20"/>
        </w:numPr>
        <w:spacing w:line="276" w:lineRule="auto"/>
        <w:jc w:val="both"/>
      </w:pPr>
      <w:bookmarkStart w:id="14" w:name="_Hlk529440576"/>
      <w:r w:rsidRPr="00571628">
        <w:t>Selects tasks</w:t>
      </w:r>
      <w:r w:rsidR="00A35186" w:rsidRPr="00571628">
        <w:t xml:space="preserve"> to be undertaken</w:t>
      </w:r>
      <w:r w:rsidRPr="00571628">
        <w:t xml:space="preserve"> </w:t>
      </w:r>
      <w:r w:rsidR="00A35186" w:rsidRPr="00571628">
        <w:t xml:space="preserve">where a number of comparable tasks are </w:t>
      </w:r>
      <w:r w:rsidRPr="00571628">
        <w:t xml:space="preserve">provided by the awarding body OR designs tasks where this is permitted by criteria set out within the subject specification </w:t>
      </w:r>
    </w:p>
    <w:bookmarkEnd w:id="14"/>
    <w:p w14:paraId="1891CA3E" w14:textId="46DBAF62" w:rsidR="003D4C9D" w:rsidRPr="00F876EF" w:rsidRDefault="003D4C9D" w:rsidP="008354E2">
      <w:pPr>
        <w:pStyle w:val="ListParagraph"/>
        <w:numPr>
          <w:ilvl w:val="0"/>
          <w:numId w:val="20"/>
        </w:numPr>
        <w:spacing w:line="276" w:lineRule="auto"/>
        <w:jc w:val="both"/>
      </w:pPr>
      <w:r w:rsidRPr="00571628">
        <w:t>Makes</w:t>
      </w:r>
      <w:r w:rsidRPr="00F876EF">
        <w:t xml:space="preserve"> candidates aware of the criteria used to assess their work</w:t>
      </w:r>
    </w:p>
    <w:p w14:paraId="2C086D0A" w14:textId="77777777" w:rsidR="003D4C9D" w:rsidRPr="00F876EF" w:rsidRDefault="003D4C9D" w:rsidP="00F876EF">
      <w:pPr>
        <w:pStyle w:val="Headinglevel2"/>
        <w:spacing w:before="360" w:line="276" w:lineRule="auto"/>
        <w:jc w:val="both"/>
        <w:rPr>
          <w:szCs w:val="22"/>
        </w:rPr>
      </w:pPr>
      <w:bookmarkStart w:id="15" w:name="_Toc51233848"/>
      <w:r w:rsidRPr="00F876EF">
        <w:rPr>
          <w:szCs w:val="22"/>
        </w:rPr>
        <w:t>Issuing of tasks</w:t>
      </w:r>
      <w:bookmarkEnd w:id="15"/>
    </w:p>
    <w:p w14:paraId="5A4BDB2B" w14:textId="77777777" w:rsidR="003D4C9D" w:rsidRPr="00F876EF" w:rsidRDefault="003D4C9D" w:rsidP="0093128A">
      <w:pPr>
        <w:spacing w:before="120" w:after="0" w:line="276" w:lineRule="auto"/>
        <w:ind w:left="360"/>
        <w:jc w:val="both"/>
        <w:rPr>
          <w:b/>
        </w:rPr>
      </w:pPr>
      <w:r w:rsidRPr="00F876EF">
        <w:rPr>
          <w:b/>
        </w:rPr>
        <w:t>Subject teacher</w:t>
      </w:r>
    </w:p>
    <w:p w14:paraId="2B23E5DA" w14:textId="77777777" w:rsidR="003D4C9D" w:rsidRPr="00F876EF" w:rsidRDefault="003D4C9D" w:rsidP="008354E2">
      <w:pPr>
        <w:pStyle w:val="ListParagraph"/>
        <w:numPr>
          <w:ilvl w:val="0"/>
          <w:numId w:val="21"/>
        </w:numPr>
        <w:spacing w:line="276" w:lineRule="auto"/>
        <w:jc w:val="both"/>
      </w:pPr>
      <w:r w:rsidRPr="00F876EF">
        <w:t>Determines when set tasks are issued by the awarding body</w:t>
      </w:r>
    </w:p>
    <w:p w14:paraId="1B359EE2" w14:textId="77777777" w:rsidR="003D4C9D" w:rsidRPr="00F876EF" w:rsidRDefault="003D4C9D" w:rsidP="008354E2">
      <w:pPr>
        <w:pStyle w:val="ListParagraph"/>
        <w:numPr>
          <w:ilvl w:val="0"/>
          <w:numId w:val="21"/>
        </w:numPr>
        <w:spacing w:line="276" w:lineRule="auto"/>
        <w:jc w:val="both"/>
      </w:pPr>
      <w:r w:rsidRPr="00F876EF">
        <w:t>Identifies date(s) when tasks should be taken by candidates</w:t>
      </w:r>
    </w:p>
    <w:p w14:paraId="731D10E6" w14:textId="77777777" w:rsidR="003D4C9D" w:rsidRPr="00F876EF" w:rsidRDefault="003D4C9D" w:rsidP="008354E2">
      <w:pPr>
        <w:pStyle w:val="ListParagraph"/>
        <w:numPr>
          <w:ilvl w:val="0"/>
          <w:numId w:val="21"/>
        </w:numPr>
        <w:spacing w:line="276" w:lineRule="auto"/>
        <w:jc w:val="both"/>
      </w:pPr>
      <w:r w:rsidRPr="00F876EF">
        <w:t>Accesses set tasks in sufficient time to allow planning, resourcing and teaching  and ensures that materials are stored securely at all times</w:t>
      </w:r>
    </w:p>
    <w:p w14:paraId="4EBF031F" w14:textId="77777777" w:rsidR="003D4C9D" w:rsidRPr="00F876EF" w:rsidRDefault="003D4C9D" w:rsidP="00F876EF">
      <w:pPr>
        <w:pStyle w:val="Headinglevel2"/>
        <w:spacing w:before="360" w:line="276" w:lineRule="auto"/>
        <w:jc w:val="both"/>
        <w:rPr>
          <w:szCs w:val="22"/>
        </w:rPr>
      </w:pPr>
      <w:bookmarkStart w:id="16" w:name="_Toc51233849"/>
      <w:r w:rsidRPr="00F876EF">
        <w:rPr>
          <w:szCs w:val="22"/>
        </w:rPr>
        <w:t>Task taking</w:t>
      </w:r>
      <w:bookmarkEnd w:id="16"/>
    </w:p>
    <w:p w14:paraId="10E79607" w14:textId="77777777" w:rsidR="003D4C9D" w:rsidRPr="00F876EF" w:rsidRDefault="003D4C9D" w:rsidP="0093128A">
      <w:pPr>
        <w:pStyle w:val="Heading1"/>
        <w:spacing w:before="120" w:after="120" w:line="276" w:lineRule="auto"/>
        <w:jc w:val="both"/>
        <w:rPr>
          <w:szCs w:val="22"/>
        </w:rPr>
      </w:pPr>
      <w:bookmarkStart w:id="17" w:name="_Toc51233850"/>
      <w:r w:rsidRPr="00F876EF">
        <w:rPr>
          <w:szCs w:val="22"/>
        </w:rPr>
        <w:t>Supervision</w:t>
      </w:r>
      <w:bookmarkEnd w:id="17"/>
    </w:p>
    <w:p w14:paraId="1F735540" w14:textId="77777777" w:rsidR="003D4C9D" w:rsidRPr="00F876EF" w:rsidRDefault="003D4C9D" w:rsidP="0093128A">
      <w:pPr>
        <w:spacing w:before="120" w:after="0" w:line="276" w:lineRule="auto"/>
        <w:ind w:left="360"/>
        <w:jc w:val="both"/>
        <w:rPr>
          <w:rFonts w:cs="Arial"/>
          <w:b/>
        </w:rPr>
      </w:pPr>
      <w:r w:rsidRPr="00F876EF">
        <w:rPr>
          <w:rFonts w:cs="Arial"/>
          <w:b/>
        </w:rPr>
        <w:t>Subject teacher</w:t>
      </w:r>
    </w:p>
    <w:p w14:paraId="269A2F66" w14:textId="77777777" w:rsidR="003D4C9D" w:rsidRPr="00571628" w:rsidRDefault="003D4C9D" w:rsidP="008354E2">
      <w:pPr>
        <w:pStyle w:val="ListParagraph"/>
        <w:numPr>
          <w:ilvl w:val="0"/>
          <w:numId w:val="22"/>
        </w:numPr>
        <w:spacing w:line="276" w:lineRule="auto"/>
        <w:jc w:val="both"/>
        <w:rPr>
          <w:rFonts w:cs="Arial"/>
        </w:rPr>
      </w:pPr>
      <w:r w:rsidRPr="00571628">
        <w:rPr>
          <w:rFonts w:cs="Arial"/>
        </w:rPr>
        <w:t>Checks the awarding body’s subject-specific requirements ensuring candidates take tasks under the required conditions and supervision arrangements</w:t>
      </w:r>
    </w:p>
    <w:p w14:paraId="041929E9" w14:textId="77777777" w:rsidR="003D4C9D" w:rsidRPr="00571628" w:rsidRDefault="003D4C9D" w:rsidP="008354E2">
      <w:pPr>
        <w:pStyle w:val="ListParagraph"/>
        <w:numPr>
          <w:ilvl w:val="0"/>
          <w:numId w:val="22"/>
        </w:numPr>
        <w:spacing w:line="276" w:lineRule="auto"/>
        <w:jc w:val="both"/>
        <w:rPr>
          <w:rFonts w:cs="Arial"/>
        </w:rPr>
      </w:pPr>
      <w:r w:rsidRPr="00571628">
        <w:rPr>
          <w:rFonts w:cs="Arial"/>
        </w:rPr>
        <w:t xml:space="preserve">Ensures there is sufficient supervision to enable the work of a candidate to be authenticated </w:t>
      </w:r>
    </w:p>
    <w:p w14:paraId="5469788E" w14:textId="24B12389" w:rsidR="003D4C9D" w:rsidRPr="00571628" w:rsidRDefault="003D4C9D" w:rsidP="008354E2">
      <w:pPr>
        <w:pStyle w:val="ListParagraph"/>
        <w:numPr>
          <w:ilvl w:val="0"/>
          <w:numId w:val="22"/>
        </w:numPr>
        <w:spacing w:line="276" w:lineRule="auto"/>
        <w:jc w:val="both"/>
        <w:rPr>
          <w:rFonts w:cs="Arial"/>
        </w:rPr>
      </w:pPr>
      <w:r w:rsidRPr="00571628">
        <w:rPr>
          <w:rFonts w:cs="Arial"/>
        </w:rPr>
        <w:t>Ensures there is sufficient supervision to ensure the work a candidate submits is their own</w:t>
      </w:r>
    </w:p>
    <w:p w14:paraId="3AACF2D8" w14:textId="4BA5639E" w:rsidR="00E8471C" w:rsidRPr="00571628" w:rsidRDefault="00E8471C" w:rsidP="008354E2">
      <w:pPr>
        <w:pStyle w:val="ListParagraph"/>
        <w:numPr>
          <w:ilvl w:val="0"/>
          <w:numId w:val="22"/>
        </w:numPr>
        <w:spacing w:line="276" w:lineRule="auto"/>
        <w:jc w:val="both"/>
        <w:rPr>
          <w:rFonts w:cs="Arial"/>
        </w:rPr>
      </w:pPr>
      <w:bookmarkStart w:id="18" w:name="_Hlk529440747"/>
      <w:r w:rsidRPr="00571628">
        <w:t>Is confident where work may be completed outside of the centre without direct supervision, that the work produced is the candidate’s own</w:t>
      </w:r>
    </w:p>
    <w:bookmarkEnd w:id="18"/>
    <w:p w14:paraId="6D42C02B" w14:textId="77777777" w:rsidR="003D4C9D" w:rsidRPr="00571628" w:rsidRDefault="003D4C9D" w:rsidP="008354E2">
      <w:pPr>
        <w:pStyle w:val="ListParagraph"/>
        <w:numPr>
          <w:ilvl w:val="0"/>
          <w:numId w:val="22"/>
        </w:numPr>
        <w:spacing w:line="276" w:lineRule="auto"/>
        <w:jc w:val="both"/>
        <w:rPr>
          <w:rFonts w:cs="Arial"/>
        </w:rPr>
      </w:pPr>
      <w:r w:rsidRPr="00571628">
        <w:rPr>
          <w:rFonts w:cs="Arial"/>
        </w:rPr>
        <w:t>Where candidates may work in groups, keeps a record of each candidate’s contribution</w:t>
      </w:r>
    </w:p>
    <w:p w14:paraId="34D310A2" w14:textId="10E7993D" w:rsidR="003D4C9D" w:rsidRPr="00865908" w:rsidRDefault="003D4C9D" w:rsidP="008354E2">
      <w:pPr>
        <w:pStyle w:val="ListParagraph"/>
        <w:numPr>
          <w:ilvl w:val="0"/>
          <w:numId w:val="22"/>
        </w:numPr>
        <w:spacing w:line="276" w:lineRule="auto"/>
        <w:jc w:val="both"/>
        <w:rPr>
          <w:rFonts w:ascii="Verdana" w:hAnsi="Verdana" w:cs="Arial"/>
          <w:sz w:val="20"/>
          <w:szCs w:val="20"/>
        </w:rPr>
      </w:pPr>
      <w:r w:rsidRPr="00D942E1">
        <w:rPr>
          <w:rFonts w:cs="Arial"/>
        </w:rPr>
        <w:t xml:space="preserve">Ensures candidates are aware of the </w:t>
      </w:r>
      <w:r w:rsidR="00E8471C" w:rsidRPr="00D942E1">
        <w:rPr>
          <w:rFonts w:cs="Arial"/>
        </w:rPr>
        <w:t xml:space="preserve">current </w:t>
      </w:r>
      <w:r w:rsidRPr="008479F6">
        <w:rPr>
          <w:rFonts w:ascii="Verdana" w:hAnsi="Verdana" w:cs="Arial"/>
          <w:sz w:val="20"/>
          <w:szCs w:val="20"/>
        </w:rPr>
        <w:t>JCQ</w:t>
      </w:r>
      <w:r w:rsidRPr="00D942E1">
        <w:rPr>
          <w:rFonts w:cs="Arial"/>
        </w:rPr>
        <w:t xml:space="preserve"> </w:t>
      </w:r>
      <w:r w:rsidRPr="00865908">
        <w:rPr>
          <w:rFonts w:cs="Arial"/>
        </w:rPr>
        <w:t xml:space="preserve">documents </w:t>
      </w:r>
      <w:hyperlink r:id="rId19" w:history="1">
        <w:r w:rsidRPr="00865908">
          <w:rPr>
            <w:rStyle w:val="Hyperlink"/>
            <w:rFonts w:ascii="Verdana" w:hAnsi="Verdana" w:cs="Arial"/>
            <w:sz w:val="20"/>
            <w:szCs w:val="20"/>
            <w:u w:val="none"/>
          </w:rPr>
          <w:t>Information for candidates - non-examination assessments</w:t>
        </w:r>
      </w:hyperlink>
      <w:r w:rsidRPr="00865908">
        <w:rPr>
          <w:rFonts w:ascii="Verdana" w:hAnsi="Verdana"/>
          <w:sz w:val="20"/>
          <w:szCs w:val="20"/>
        </w:rPr>
        <w:t xml:space="preserve"> </w:t>
      </w:r>
      <w:r w:rsidRPr="00865908">
        <w:rPr>
          <w:rFonts w:cs="Arial"/>
        </w:rPr>
        <w:t>and</w:t>
      </w:r>
      <w:r w:rsidRPr="00865908">
        <w:rPr>
          <w:rFonts w:ascii="Verdana" w:hAnsi="Verdana" w:cs="Arial"/>
          <w:sz w:val="20"/>
          <w:szCs w:val="20"/>
        </w:rPr>
        <w:t xml:space="preserve"> </w:t>
      </w:r>
      <w:hyperlink r:id="rId20" w:history="1">
        <w:r w:rsidRPr="00865908">
          <w:rPr>
            <w:rStyle w:val="Hyperlink"/>
            <w:rFonts w:ascii="Verdana" w:eastAsia="Calibri" w:hAnsi="Verdana" w:cs="Arial"/>
            <w:sz w:val="20"/>
            <w:szCs w:val="20"/>
            <w:u w:val="none"/>
            <w:lang w:val="en-US" w:eastAsia="en-US"/>
          </w:rPr>
          <w:t>Information for candidates - Social Media</w:t>
        </w:r>
      </w:hyperlink>
    </w:p>
    <w:p w14:paraId="2031D69E" w14:textId="77777777" w:rsidR="003D4C9D" w:rsidRPr="00F876EF" w:rsidRDefault="003D4C9D" w:rsidP="008354E2">
      <w:pPr>
        <w:pStyle w:val="ListParagraph"/>
        <w:numPr>
          <w:ilvl w:val="0"/>
          <w:numId w:val="22"/>
        </w:numPr>
        <w:spacing w:line="276" w:lineRule="auto"/>
        <w:jc w:val="both"/>
        <w:rPr>
          <w:rFonts w:cs="Arial"/>
          <w:i/>
        </w:rPr>
      </w:pPr>
      <w:r w:rsidRPr="00571628">
        <w:rPr>
          <w:rFonts w:cs="Arial"/>
        </w:rPr>
        <w:t>Ensures</w:t>
      </w:r>
      <w:r w:rsidRPr="00F876EF">
        <w:rPr>
          <w:rFonts w:cs="Arial"/>
        </w:rPr>
        <w:t xml:space="preserve"> candidates understand and comply with the regulations in relevant </w:t>
      </w:r>
      <w:r w:rsidRPr="008479F6">
        <w:rPr>
          <w:rFonts w:ascii="Verdana" w:hAnsi="Verdana" w:cs="Arial"/>
          <w:sz w:val="20"/>
          <w:szCs w:val="20"/>
        </w:rPr>
        <w:t>JCQ</w:t>
      </w:r>
      <w:r w:rsidRPr="00F876EF">
        <w:rPr>
          <w:rFonts w:cs="Arial"/>
        </w:rPr>
        <w:t xml:space="preserve"> documents </w:t>
      </w:r>
      <w:r w:rsidRPr="00865908">
        <w:rPr>
          <w:rFonts w:ascii="Verdana" w:hAnsi="Verdana" w:cs="Arial"/>
          <w:sz w:val="20"/>
          <w:szCs w:val="20"/>
        </w:rPr>
        <w:t>Information for candidates</w:t>
      </w:r>
    </w:p>
    <w:p w14:paraId="330334FB" w14:textId="14E3AE60" w:rsidR="003D4C9D" w:rsidRPr="00F876EF" w:rsidRDefault="003D4C9D" w:rsidP="0093128A">
      <w:pPr>
        <w:pStyle w:val="Heading1"/>
        <w:spacing w:before="120" w:after="120" w:line="276" w:lineRule="auto"/>
        <w:jc w:val="both"/>
        <w:rPr>
          <w:szCs w:val="22"/>
        </w:rPr>
      </w:pPr>
      <w:bookmarkStart w:id="19" w:name="_Toc51233851"/>
      <w:r w:rsidRPr="00F876EF">
        <w:rPr>
          <w:szCs w:val="22"/>
        </w:rPr>
        <w:t>Advice and feedback</w:t>
      </w:r>
      <w:bookmarkEnd w:id="19"/>
    </w:p>
    <w:p w14:paraId="1D1442E6" w14:textId="77777777" w:rsidR="003D4C9D" w:rsidRPr="00F876EF" w:rsidRDefault="003D4C9D" w:rsidP="0093128A">
      <w:pPr>
        <w:spacing w:before="120" w:after="0" w:line="276" w:lineRule="auto"/>
        <w:ind w:left="360"/>
        <w:jc w:val="both"/>
        <w:rPr>
          <w:rFonts w:cs="Arial"/>
          <w:b/>
        </w:rPr>
      </w:pPr>
      <w:r w:rsidRPr="00F876EF">
        <w:rPr>
          <w:rFonts w:cs="Arial"/>
          <w:b/>
        </w:rPr>
        <w:t>Subject teacher</w:t>
      </w:r>
    </w:p>
    <w:p w14:paraId="2FAFC281" w14:textId="77777777" w:rsidR="005B1C56" w:rsidRPr="00571628" w:rsidRDefault="003D4C9D" w:rsidP="008354E2">
      <w:pPr>
        <w:pStyle w:val="ListParagraph"/>
        <w:numPr>
          <w:ilvl w:val="0"/>
          <w:numId w:val="23"/>
        </w:numPr>
        <w:spacing w:line="276" w:lineRule="auto"/>
        <w:jc w:val="both"/>
        <w:rPr>
          <w:rFonts w:cs="Arial"/>
        </w:rPr>
      </w:pPr>
      <w:r w:rsidRPr="00571628">
        <w:rPr>
          <w:rFonts w:cs="Arial"/>
        </w:rPr>
        <w:t>As relevant to the subject/component, advises candidates on relevant aspects before candidates begin working on a task</w:t>
      </w:r>
    </w:p>
    <w:p w14:paraId="1166D823" w14:textId="3090845E" w:rsidR="005B1C56" w:rsidRPr="00571628" w:rsidRDefault="005B1C56" w:rsidP="008354E2">
      <w:pPr>
        <w:pStyle w:val="ListParagraph"/>
        <w:numPr>
          <w:ilvl w:val="0"/>
          <w:numId w:val="23"/>
        </w:numPr>
        <w:spacing w:line="276" w:lineRule="auto"/>
        <w:jc w:val="both"/>
        <w:rPr>
          <w:rFonts w:cs="Arial"/>
        </w:rPr>
      </w:pPr>
      <w:bookmarkStart w:id="20" w:name="_Hlk529440913"/>
      <w:r w:rsidRPr="00571628">
        <w:rPr>
          <w:rFonts w:cs="Arial"/>
        </w:rPr>
        <w:t xml:space="preserve">Will not provide </w:t>
      </w:r>
      <w:r w:rsidR="002B1FD0" w:rsidRPr="00571628">
        <w:rPr>
          <w:rFonts w:cs="Arial"/>
        </w:rPr>
        <w:t xml:space="preserve">candidates with </w:t>
      </w:r>
      <w:r w:rsidRPr="00571628">
        <w:rPr>
          <w:rFonts w:cs="Arial"/>
        </w:rPr>
        <w:t xml:space="preserve">model answers or outlines/headings specific to the task </w:t>
      </w:r>
    </w:p>
    <w:bookmarkEnd w:id="20"/>
    <w:p w14:paraId="04EC41CC" w14:textId="77777777" w:rsidR="003D4C9D" w:rsidRPr="00571628" w:rsidRDefault="003D4C9D" w:rsidP="008354E2">
      <w:pPr>
        <w:pStyle w:val="ListParagraph"/>
        <w:numPr>
          <w:ilvl w:val="0"/>
          <w:numId w:val="23"/>
        </w:numPr>
        <w:spacing w:line="276" w:lineRule="auto"/>
        <w:jc w:val="both"/>
        <w:rPr>
          <w:rFonts w:cs="Arial"/>
        </w:rPr>
      </w:pPr>
      <w:r w:rsidRPr="00571628">
        <w:rPr>
          <w:rFonts w:cs="Arial"/>
        </w:rPr>
        <w:t>When reviewing candidates’ work, unless prohibited by the specification, provides oral and written advice at a general level to candidates</w:t>
      </w:r>
    </w:p>
    <w:p w14:paraId="76A4D16C" w14:textId="64275236" w:rsidR="003D4C9D" w:rsidRPr="00571628" w:rsidRDefault="003D4C9D" w:rsidP="008354E2">
      <w:pPr>
        <w:pStyle w:val="ListParagraph"/>
        <w:numPr>
          <w:ilvl w:val="0"/>
          <w:numId w:val="23"/>
        </w:numPr>
        <w:spacing w:line="276" w:lineRule="auto"/>
        <w:jc w:val="both"/>
        <w:rPr>
          <w:rFonts w:cs="Arial"/>
        </w:rPr>
      </w:pPr>
      <w:r w:rsidRPr="00571628">
        <w:rPr>
          <w:rFonts w:cs="Arial"/>
        </w:rPr>
        <w:t>Allow</w:t>
      </w:r>
      <w:r w:rsidR="005B1C56" w:rsidRPr="00571628">
        <w:rPr>
          <w:rFonts w:cs="Arial"/>
        </w:rPr>
        <w:t>s</w:t>
      </w:r>
      <w:r w:rsidRPr="00571628">
        <w:rPr>
          <w:rFonts w:cs="Arial"/>
        </w:rPr>
        <w:t xml:space="preserve"> candidates to revise and re-draft work after advice has been given at a general level</w:t>
      </w:r>
    </w:p>
    <w:p w14:paraId="2C0323C8" w14:textId="77777777" w:rsidR="003D4C9D" w:rsidRPr="00571628" w:rsidRDefault="003D4C9D" w:rsidP="008354E2">
      <w:pPr>
        <w:pStyle w:val="ListParagraph"/>
        <w:numPr>
          <w:ilvl w:val="0"/>
          <w:numId w:val="23"/>
        </w:numPr>
        <w:spacing w:line="276" w:lineRule="auto"/>
        <w:jc w:val="both"/>
        <w:rPr>
          <w:rFonts w:cs="Arial"/>
        </w:rPr>
      </w:pPr>
      <w:r w:rsidRPr="00571628">
        <w:rPr>
          <w:rFonts w:cs="Arial"/>
        </w:rPr>
        <w:t>Records any assistance given beyond general advice and takes it into account in the marking or submits it to the external examiner</w:t>
      </w:r>
    </w:p>
    <w:p w14:paraId="324C8B3F" w14:textId="58E567BF" w:rsidR="00E90C81" w:rsidRPr="00F876EF" w:rsidRDefault="003D4C9D" w:rsidP="008354E2">
      <w:pPr>
        <w:pStyle w:val="ListParagraph"/>
        <w:numPr>
          <w:ilvl w:val="0"/>
          <w:numId w:val="23"/>
        </w:numPr>
        <w:spacing w:line="276" w:lineRule="auto"/>
        <w:jc w:val="both"/>
        <w:rPr>
          <w:rFonts w:cs="Arial"/>
        </w:rPr>
      </w:pPr>
      <w:r w:rsidRPr="00571628">
        <w:rPr>
          <w:rFonts w:cs="Arial"/>
        </w:rPr>
        <w:t>Ensures</w:t>
      </w:r>
      <w:r w:rsidRPr="00F876EF">
        <w:rPr>
          <w:rFonts w:cs="Arial"/>
        </w:rPr>
        <w:t xml:space="preserve"> when work has been assessed, candidates are not allowed to revise it</w:t>
      </w:r>
    </w:p>
    <w:p w14:paraId="4ECBF9F7" w14:textId="77777777" w:rsidR="003D4C9D" w:rsidRPr="00F876EF" w:rsidRDefault="003D4C9D" w:rsidP="0093128A">
      <w:pPr>
        <w:pStyle w:val="Heading1"/>
        <w:spacing w:before="120" w:after="120" w:line="276" w:lineRule="auto"/>
        <w:jc w:val="both"/>
        <w:rPr>
          <w:szCs w:val="22"/>
        </w:rPr>
      </w:pPr>
      <w:bookmarkStart w:id="21" w:name="_Toc51233852"/>
      <w:r w:rsidRPr="00F876EF">
        <w:rPr>
          <w:szCs w:val="22"/>
        </w:rPr>
        <w:t>Resources</w:t>
      </w:r>
      <w:bookmarkEnd w:id="21"/>
    </w:p>
    <w:p w14:paraId="0241678E" w14:textId="77777777" w:rsidR="003D4C9D" w:rsidRPr="00F876EF" w:rsidRDefault="003D4C9D" w:rsidP="0093128A">
      <w:pPr>
        <w:spacing w:before="120" w:after="0" w:line="276" w:lineRule="auto"/>
        <w:ind w:left="360"/>
        <w:jc w:val="both"/>
        <w:rPr>
          <w:rFonts w:cs="Arial"/>
          <w:b/>
        </w:rPr>
      </w:pPr>
      <w:r w:rsidRPr="00F876EF">
        <w:rPr>
          <w:rFonts w:cs="Arial"/>
          <w:b/>
        </w:rPr>
        <w:t>Subject teacher</w:t>
      </w:r>
    </w:p>
    <w:p w14:paraId="222E5880" w14:textId="77777777" w:rsidR="003D4C9D" w:rsidRPr="00571628" w:rsidRDefault="003D4C9D" w:rsidP="008354E2">
      <w:pPr>
        <w:pStyle w:val="ListParagraph"/>
        <w:numPr>
          <w:ilvl w:val="0"/>
          <w:numId w:val="24"/>
        </w:numPr>
        <w:spacing w:line="276" w:lineRule="auto"/>
        <w:jc w:val="both"/>
        <w:rPr>
          <w:rFonts w:cs="Arial"/>
        </w:rPr>
      </w:pPr>
      <w:r w:rsidRPr="00571628">
        <w:rPr>
          <w:rFonts w:cs="Arial"/>
        </w:rPr>
        <w:t>Refers to the awarding body’s specification and/or associated documentation to determine if candidates have restricted/unrestricted access to resources when planning and researching their tasks</w:t>
      </w:r>
    </w:p>
    <w:p w14:paraId="6705FCE5" w14:textId="681F70C2" w:rsidR="003D4C9D" w:rsidRPr="00571628" w:rsidRDefault="003D4C9D" w:rsidP="008354E2">
      <w:pPr>
        <w:pStyle w:val="ListParagraph"/>
        <w:numPr>
          <w:ilvl w:val="0"/>
          <w:numId w:val="24"/>
        </w:numPr>
        <w:spacing w:line="276" w:lineRule="auto"/>
        <w:jc w:val="both"/>
        <w:rPr>
          <w:rFonts w:cs="Arial"/>
        </w:rPr>
      </w:pPr>
      <w:r w:rsidRPr="00571628">
        <w:rPr>
          <w:rFonts w:cs="Arial"/>
        </w:rPr>
        <w:t>Ensures conditions for any formally supervised sessions are known and put in place</w:t>
      </w:r>
    </w:p>
    <w:p w14:paraId="1935B678" w14:textId="6434E979" w:rsidR="006C0DA7" w:rsidRPr="00571628" w:rsidRDefault="006C0DA7" w:rsidP="008354E2">
      <w:pPr>
        <w:pStyle w:val="ListParagraph"/>
        <w:numPr>
          <w:ilvl w:val="0"/>
          <w:numId w:val="24"/>
        </w:numPr>
        <w:spacing w:line="276" w:lineRule="auto"/>
        <w:jc w:val="both"/>
        <w:rPr>
          <w:rFonts w:cs="Arial"/>
        </w:rPr>
      </w:pPr>
      <w:bookmarkStart w:id="22" w:name="_Hlk529440983"/>
      <w:r w:rsidRPr="00571628">
        <w:rPr>
          <w:rFonts w:cs="Arial"/>
        </w:rPr>
        <w:t>Ensures appropriate arrangements are in place to keep the work to be assessed</w:t>
      </w:r>
      <w:r w:rsidR="009F1DF1" w:rsidRPr="00571628">
        <w:rPr>
          <w:rFonts w:cs="Arial"/>
        </w:rPr>
        <w:t>,</w:t>
      </w:r>
      <w:r w:rsidRPr="00571628">
        <w:rPr>
          <w:rFonts w:cs="Arial"/>
        </w:rPr>
        <w:t xml:space="preserve"> and any preparatory work</w:t>
      </w:r>
      <w:r w:rsidR="009F1DF1" w:rsidRPr="00571628">
        <w:rPr>
          <w:rFonts w:cs="Arial"/>
        </w:rPr>
        <w:t>,</w:t>
      </w:r>
      <w:r w:rsidRPr="00571628">
        <w:rPr>
          <w:rFonts w:cs="Arial"/>
        </w:rPr>
        <w:t xml:space="preserve"> secure between any formally supervised sessions, including work that is stored electronically</w:t>
      </w:r>
    </w:p>
    <w:bookmarkEnd w:id="22"/>
    <w:p w14:paraId="6BC3B83A" w14:textId="127679A8" w:rsidR="003D4C9D" w:rsidRPr="00571628" w:rsidRDefault="003D4C9D" w:rsidP="008354E2">
      <w:pPr>
        <w:pStyle w:val="ListParagraph"/>
        <w:numPr>
          <w:ilvl w:val="0"/>
          <w:numId w:val="24"/>
        </w:numPr>
        <w:spacing w:line="276" w:lineRule="auto"/>
        <w:jc w:val="both"/>
        <w:rPr>
          <w:rFonts w:cs="Arial"/>
        </w:rPr>
      </w:pPr>
      <w:r w:rsidRPr="00571628">
        <w:rPr>
          <w:rFonts w:cs="Arial"/>
        </w:rPr>
        <w:t>Ensures conditions for any formally supervised sessions are understood and followed by candidates</w:t>
      </w:r>
    </w:p>
    <w:p w14:paraId="4E7F7D82" w14:textId="77777777" w:rsidR="003D4C9D" w:rsidRPr="00571628" w:rsidRDefault="003D4C9D" w:rsidP="008354E2">
      <w:pPr>
        <w:pStyle w:val="ListParagraph"/>
        <w:numPr>
          <w:ilvl w:val="0"/>
          <w:numId w:val="24"/>
        </w:numPr>
        <w:spacing w:line="276" w:lineRule="auto"/>
        <w:jc w:val="both"/>
        <w:rPr>
          <w:rFonts w:cs="Arial"/>
        </w:rPr>
      </w:pPr>
      <w:r w:rsidRPr="00571628">
        <w:rPr>
          <w:rFonts w:cs="Arial"/>
        </w:rPr>
        <w:t>Ensures candidates understand that they are not allowed to introduce improved notes or new resources between formally supervised sessions</w:t>
      </w:r>
    </w:p>
    <w:p w14:paraId="0BFEC88F" w14:textId="743ECB66" w:rsidR="003D4C9D" w:rsidRPr="00F876EF" w:rsidRDefault="003D4C9D" w:rsidP="008354E2">
      <w:pPr>
        <w:pStyle w:val="ListParagraph"/>
        <w:numPr>
          <w:ilvl w:val="0"/>
          <w:numId w:val="24"/>
        </w:numPr>
        <w:spacing w:line="276" w:lineRule="auto"/>
        <w:jc w:val="both"/>
        <w:rPr>
          <w:rFonts w:cs="Arial"/>
        </w:rPr>
      </w:pPr>
      <w:r w:rsidRPr="00571628">
        <w:rPr>
          <w:rFonts w:cs="Arial"/>
        </w:rPr>
        <w:t>Ensures that where appropriate to include references, candidates keep a detailed record of their own research</w:t>
      </w:r>
      <w:r w:rsidRPr="00F876EF">
        <w:rPr>
          <w:rFonts w:cs="Arial"/>
        </w:rPr>
        <w:t>, planning, resources etc.</w:t>
      </w:r>
    </w:p>
    <w:p w14:paraId="4860D1BE" w14:textId="77777777" w:rsidR="003D4C9D" w:rsidRPr="00F876EF" w:rsidRDefault="003D4C9D" w:rsidP="0093128A">
      <w:pPr>
        <w:pStyle w:val="Heading1"/>
        <w:spacing w:before="120" w:after="120" w:line="276" w:lineRule="auto"/>
        <w:jc w:val="both"/>
        <w:rPr>
          <w:szCs w:val="22"/>
        </w:rPr>
      </w:pPr>
      <w:bookmarkStart w:id="23" w:name="_Toc51233853"/>
      <w:r w:rsidRPr="00F876EF">
        <w:rPr>
          <w:szCs w:val="22"/>
        </w:rPr>
        <w:t>Word and time limits</w:t>
      </w:r>
      <w:bookmarkEnd w:id="23"/>
    </w:p>
    <w:p w14:paraId="455B3DEA" w14:textId="77777777" w:rsidR="003D4C9D" w:rsidRPr="00F876EF" w:rsidRDefault="003D4C9D" w:rsidP="0093128A">
      <w:pPr>
        <w:spacing w:before="120" w:after="0" w:line="276" w:lineRule="auto"/>
        <w:ind w:left="360"/>
        <w:jc w:val="both"/>
        <w:rPr>
          <w:rFonts w:cs="Arial"/>
          <w:b/>
        </w:rPr>
      </w:pPr>
      <w:r w:rsidRPr="00F876EF">
        <w:rPr>
          <w:rFonts w:cs="Arial"/>
          <w:b/>
        </w:rPr>
        <w:t>Subject teacher</w:t>
      </w:r>
    </w:p>
    <w:p w14:paraId="7C4AFB78" w14:textId="6397A6C3" w:rsidR="00860AA9" w:rsidRPr="00F876EF" w:rsidRDefault="003D4C9D" w:rsidP="00F876EF">
      <w:pPr>
        <w:pStyle w:val="ListParagraph"/>
        <w:numPr>
          <w:ilvl w:val="0"/>
          <w:numId w:val="1"/>
        </w:numPr>
        <w:spacing w:line="276" w:lineRule="auto"/>
        <w:jc w:val="both"/>
        <w:rPr>
          <w:rFonts w:cs="Arial"/>
        </w:rPr>
      </w:pPr>
      <w:r w:rsidRPr="00F876EF">
        <w:rPr>
          <w:rFonts w:cs="Arial"/>
        </w:rPr>
        <w:t>Refers to the awarding body’s specification to determine where word and time limits apply/are mandatory</w:t>
      </w:r>
    </w:p>
    <w:p w14:paraId="6C5C193C" w14:textId="77777777" w:rsidR="003D4C9D" w:rsidRPr="00F876EF" w:rsidRDefault="003D4C9D" w:rsidP="0093128A">
      <w:pPr>
        <w:pStyle w:val="Heading1"/>
        <w:spacing w:before="120" w:after="120" w:line="276" w:lineRule="auto"/>
        <w:jc w:val="both"/>
        <w:rPr>
          <w:szCs w:val="22"/>
        </w:rPr>
      </w:pPr>
      <w:bookmarkStart w:id="24" w:name="_Toc51233854"/>
      <w:r w:rsidRPr="00F876EF">
        <w:rPr>
          <w:szCs w:val="22"/>
        </w:rPr>
        <w:t>Collaboration and group work</w:t>
      </w:r>
      <w:bookmarkEnd w:id="24"/>
    </w:p>
    <w:p w14:paraId="2440FDA6" w14:textId="77777777" w:rsidR="003D4C9D" w:rsidRPr="00F876EF" w:rsidRDefault="003D4C9D" w:rsidP="0093128A">
      <w:pPr>
        <w:spacing w:before="120" w:after="0" w:line="276" w:lineRule="auto"/>
        <w:ind w:left="360"/>
        <w:jc w:val="both"/>
        <w:rPr>
          <w:rFonts w:cs="Arial"/>
          <w:b/>
        </w:rPr>
      </w:pPr>
      <w:r w:rsidRPr="00F876EF">
        <w:rPr>
          <w:rFonts w:cs="Arial"/>
          <w:b/>
        </w:rPr>
        <w:t>Subject teacher</w:t>
      </w:r>
    </w:p>
    <w:p w14:paraId="6C4F7DAD" w14:textId="77777777" w:rsidR="003D4C9D" w:rsidRPr="00F876EF" w:rsidRDefault="003D4C9D" w:rsidP="00F876EF">
      <w:pPr>
        <w:pStyle w:val="ListParagraph"/>
        <w:numPr>
          <w:ilvl w:val="0"/>
          <w:numId w:val="1"/>
        </w:numPr>
        <w:spacing w:line="276" w:lineRule="auto"/>
        <w:jc w:val="both"/>
        <w:rPr>
          <w:rFonts w:cs="Arial"/>
        </w:rPr>
      </w:pPr>
      <w:r w:rsidRPr="00F876EF">
        <w:rPr>
          <w:rFonts w:cs="Arial"/>
        </w:rPr>
        <w:t>Unless stated otherwise in the awarding body’s specification, and where appropriate, allows candidates to collaborate when carrying out research and preparatory work</w:t>
      </w:r>
    </w:p>
    <w:p w14:paraId="409554C7" w14:textId="77777777" w:rsidR="003D4C9D" w:rsidRPr="00F876EF" w:rsidRDefault="003D4C9D" w:rsidP="00F876EF">
      <w:pPr>
        <w:pStyle w:val="ListParagraph"/>
        <w:numPr>
          <w:ilvl w:val="0"/>
          <w:numId w:val="1"/>
        </w:numPr>
        <w:spacing w:line="276" w:lineRule="auto"/>
        <w:jc w:val="both"/>
        <w:rPr>
          <w:rFonts w:cs="Arial"/>
        </w:rPr>
      </w:pPr>
      <w:r w:rsidRPr="00F876EF">
        <w:rPr>
          <w:rFonts w:cs="Arial"/>
        </w:rPr>
        <w:t>Ensures that it is possible to attribute assessable outcomes to individual candidates</w:t>
      </w:r>
    </w:p>
    <w:p w14:paraId="3BE224BE" w14:textId="77777777" w:rsidR="003D4C9D" w:rsidRPr="00F876EF" w:rsidRDefault="003D4C9D" w:rsidP="00F876EF">
      <w:pPr>
        <w:pStyle w:val="ListParagraph"/>
        <w:numPr>
          <w:ilvl w:val="0"/>
          <w:numId w:val="1"/>
        </w:numPr>
        <w:spacing w:line="276" w:lineRule="auto"/>
        <w:jc w:val="both"/>
        <w:rPr>
          <w:rFonts w:cs="Arial"/>
        </w:rPr>
      </w:pPr>
      <w:r w:rsidRPr="00F876EF">
        <w:rPr>
          <w:rFonts w:cs="Arial"/>
        </w:rPr>
        <w:t>Ensures that where an assignment requires written work to be produced, each candidate writes up their own account of the assignment</w:t>
      </w:r>
    </w:p>
    <w:p w14:paraId="386B2569" w14:textId="7083BFA0" w:rsidR="001E39C4" w:rsidRPr="00F876EF" w:rsidRDefault="003D4C9D" w:rsidP="00F876EF">
      <w:pPr>
        <w:pStyle w:val="ListParagraph"/>
        <w:numPr>
          <w:ilvl w:val="0"/>
          <w:numId w:val="1"/>
        </w:numPr>
        <w:spacing w:line="276" w:lineRule="auto"/>
        <w:jc w:val="both"/>
        <w:rPr>
          <w:rFonts w:cs="Arial"/>
        </w:rPr>
      </w:pPr>
      <w:r w:rsidRPr="00F876EF">
        <w:rPr>
          <w:rFonts w:cs="Arial"/>
        </w:rPr>
        <w:t>Assesses the work of each candidate individually</w:t>
      </w:r>
    </w:p>
    <w:p w14:paraId="71849230" w14:textId="77777777" w:rsidR="003D4C9D" w:rsidRPr="00F876EF" w:rsidRDefault="003D4C9D" w:rsidP="0093128A">
      <w:pPr>
        <w:pStyle w:val="Heading1"/>
        <w:spacing w:before="120" w:after="120" w:line="276" w:lineRule="auto"/>
        <w:jc w:val="both"/>
        <w:rPr>
          <w:szCs w:val="22"/>
        </w:rPr>
      </w:pPr>
      <w:bookmarkStart w:id="25" w:name="_Toc51233855"/>
      <w:r w:rsidRPr="00F876EF">
        <w:rPr>
          <w:szCs w:val="22"/>
        </w:rPr>
        <w:t>Authentication procedures</w:t>
      </w:r>
      <w:bookmarkEnd w:id="25"/>
    </w:p>
    <w:p w14:paraId="05E91D86" w14:textId="77777777" w:rsidR="003D4C9D" w:rsidRPr="00F876EF" w:rsidRDefault="003D4C9D" w:rsidP="0093128A">
      <w:pPr>
        <w:spacing w:before="120" w:after="0" w:line="276" w:lineRule="auto"/>
        <w:ind w:left="360"/>
        <w:jc w:val="both"/>
        <w:rPr>
          <w:rFonts w:cs="Arial"/>
          <w:b/>
        </w:rPr>
      </w:pPr>
      <w:r w:rsidRPr="00F876EF">
        <w:rPr>
          <w:rFonts w:cs="Arial"/>
          <w:b/>
        </w:rPr>
        <w:t>Subject teacher</w:t>
      </w:r>
    </w:p>
    <w:p w14:paraId="5B1E4850" w14:textId="77777777" w:rsidR="003D4C9D" w:rsidRPr="00F876EF" w:rsidRDefault="003D4C9D" w:rsidP="00F876EF">
      <w:pPr>
        <w:pStyle w:val="ListParagraph"/>
        <w:numPr>
          <w:ilvl w:val="0"/>
          <w:numId w:val="1"/>
        </w:numPr>
        <w:spacing w:line="276" w:lineRule="auto"/>
        <w:jc w:val="both"/>
        <w:rPr>
          <w:rFonts w:cs="Arial"/>
        </w:rPr>
      </w:pPr>
      <w:r w:rsidRPr="00F876EF">
        <w:rPr>
          <w:rFonts w:cs="Arial"/>
        </w:rPr>
        <w:t>Where required by the awarding body’s specification</w:t>
      </w:r>
    </w:p>
    <w:p w14:paraId="33C90C77" w14:textId="77777777" w:rsidR="003D4C9D" w:rsidRPr="00F876EF" w:rsidRDefault="003D4C9D" w:rsidP="008354E2">
      <w:pPr>
        <w:pStyle w:val="ListParagraph"/>
        <w:numPr>
          <w:ilvl w:val="1"/>
          <w:numId w:val="25"/>
        </w:numPr>
        <w:spacing w:line="276" w:lineRule="auto"/>
        <w:jc w:val="both"/>
        <w:rPr>
          <w:rFonts w:cs="Arial"/>
        </w:rPr>
      </w:pPr>
      <w:r w:rsidRPr="00F876EF">
        <w:rPr>
          <w:rFonts w:cs="Arial"/>
        </w:rPr>
        <w:t>ensures candidates sign a declaration confirming the work they submit for final assessment is their own unaided work</w:t>
      </w:r>
    </w:p>
    <w:p w14:paraId="42EFFE2F" w14:textId="77777777" w:rsidR="003D4C9D" w:rsidRPr="00F876EF" w:rsidRDefault="003D4C9D" w:rsidP="008354E2">
      <w:pPr>
        <w:pStyle w:val="ListParagraph"/>
        <w:numPr>
          <w:ilvl w:val="1"/>
          <w:numId w:val="25"/>
        </w:numPr>
        <w:spacing w:line="276" w:lineRule="auto"/>
        <w:jc w:val="both"/>
        <w:rPr>
          <w:rFonts w:cs="Arial"/>
        </w:rPr>
      </w:pPr>
      <w:r w:rsidRPr="00F876EF">
        <w:rPr>
          <w:rFonts w:cs="Arial"/>
        </w:rPr>
        <w:t>signs the teacher declaration of authentication confirming the requirements have been met</w:t>
      </w:r>
    </w:p>
    <w:p w14:paraId="0BF71975" w14:textId="10DC7455" w:rsidR="003D4C9D" w:rsidRPr="00571628" w:rsidRDefault="003D4C9D" w:rsidP="00F876EF">
      <w:pPr>
        <w:pStyle w:val="ListParagraph"/>
        <w:numPr>
          <w:ilvl w:val="0"/>
          <w:numId w:val="1"/>
        </w:numPr>
        <w:spacing w:line="276" w:lineRule="auto"/>
        <w:jc w:val="both"/>
        <w:rPr>
          <w:rFonts w:cs="Arial"/>
        </w:rPr>
      </w:pPr>
      <w:r w:rsidRPr="00571628">
        <w:rPr>
          <w:rFonts w:cs="Arial"/>
        </w:rPr>
        <w:t xml:space="preserve">Keeps signed candidate declarations on file until the deadline for </w:t>
      </w:r>
      <w:r w:rsidR="005967C7" w:rsidRPr="00571628">
        <w:rPr>
          <w:rFonts w:cs="Arial"/>
        </w:rPr>
        <w:t>requesting reviews of</w:t>
      </w:r>
      <w:r w:rsidRPr="00571628">
        <w:rPr>
          <w:rFonts w:cs="Arial"/>
        </w:rPr>
        <w:t xml:space="preserve"> results has passed or until any appeal, malpractice or other results enquiry has been completed, whichever is later </w:t>
      </w:r>
    </w:p>
    <w:p w14:paraId="219862D1" w14:textId="77777777" w:rsidR="003D4C9D" w:rsidRPr="00571628" w:rsidRDefault="003D4C9D" w:rsidP="00F876EF">
      <w:pPr>
        <w:pStyle w:val="ListParagraph"/>
        <w:numPr>
          <w:ilvl w:val="0"/>
          <w:numId w:val="1"/>
        </w:numPr>
        <w:spacing w:line="276" w:lineRule="auto"/>
        <w:jc w:val="both"/>
        <w:rPr>
          <w:rFonts w:cs="Arial"/>
        </w:rPr>
      </w:pPr>
      <w:r w:rsidRPr="00571628">
        <w:rPr>
          <w:rFonts w:cs="Arial"/>
        </w:rPr>
        <w:t>Provides signed candidate declarations where these may be requested by a JCQ Centre Inspector</w:t>
      </w:r>
    </w:p>
    <w:p w14:paraId="02D7ADB3" w14:textId="3C7CF3C9" w:rsidR="005967C7" w:rsidRDefault="003D4C9D" w:rsidP="00F876EF">
      <w:pPr>
        <w:pStyle w:val="ListParagraph"/>
        <w:numPr>
          <w:ilvl w:val="0"/>
          <w:numId w:val="1"/>
        </w:numPr>
        <w:spacing w:line="276" w:lineRule="auto"/>
        <w:jc w:val="both"/>
        <w:rPr>
          <w:rFonts w:cs="Arial"/>
        </w:rPr>
      </w:pPr>
      <w:r w:rsidRPr="00571628">
        <w:rPr>
          <w:rFonts w:cs="Arial"/>
        </w:rPr>
        <w:t xml:space="preserve">Where there may be doubt about the authenticity of the work of a candidate or if malpractice is suspected, follows the authentication procedures and malpractice information in </w:t>
      </w:r>
      <w:hyperlink r:id="rId21" w:history="1">
        <w:r w:rsidR="00865908" w:rsidRPr="002A6F76">
          <w:rPr>
            <w:rStyle w:val="Hyperlink"/>
            <w:rFonts w:ascii="Verdana" w:hAnsi="Verdana" w:cs="Calibri"/>
            <w:color w:val="auto"/>
            <w:sz w:val="20"/>
            <w:szCs w:val="20"/>
            <w:u w:val="none"/>
          </w:rPr>
          <w:t>NEA</w:t>
        </w:r>
      </w:hyperlink>
      <w:r w:rsidRPr="00571628">
        <w:rPr>
          <w:rFonts w:ascii="Rockwell Condensed" w:hAnsi="Rockwell Condensed"/>
        </w:rPr>
        <w:t xml:space="preserve"> </w:t>
      </w:r>
      <w:r w:rsidRPr="00571628">
        <w:rPr>
          <w:rFonts w:cs="Arial"/>
        </w:rPr>
        <w:t xml:space="preserve">and informs </w:t>
      </w:r>
      <w:r w:rsidR="000B3E0B" w:rsidRPr="00571628">
        <w:rPr>
          <w:rFonts w:cs="Arial"/>
        </w:rPr>
        <w:t>a member of the senior leadership team</w:t>
      </w:r>
      <w:r w:rsidRPr="00571628">
        <w:rPr>
          <w:rFonts w:cs="Arial"/>
        </w:rPr>
        <w:t xml:space="preserve"> </w:t>
      </w:r>
    </w:p>
    <w:p w14:paraId="0675D4C5" w14:textId="405E2B55" w:rsidR="00E61B9A" w:rsidRPr="00865908" w:rsidRDefault="00E61B9A" w:rsidP="00F876EF">
      <w:pPr>
        <w:pStyle w:val="ListParagraph"/>
        <w:numPr>
          <w:ilvl w:val="0"/>
          <w:numId w:val="1"/>
        </w:numPr>
        <w:spacing w:line="276" w:lineRule="auto"/>
        <w:jc w:val="both"/>
        <w:rPr>
          <w:rFonts w:cs="Arial"/>
        </w:rPr>
      </w:pPr>
      <w:r w:rsidRPr="00865908">
        <w:rPr>
          <w:rFonts w:cs="Arial"/>
        </w:rPr>
        <w:t>Understands that if, during the external moderation process, it is found that the work has not been properly authenticated, the awarding body will set the mark(s) awarded by the centre to zero</w:t>
      </w:r>
    </w:p>
    <w:p w14:paraId="01F0E2EE" w14:textId="77777777" w:rsidR="003D4C9D" w:rsidRPr="00F876EF" w:rsidRDefault="003D4C9D" w:rsidP="0093128A">
      <w:pPr>
        <w:pStyle w:val="Heading1"/>
        <w:spacing w:before="120" w:after="120" w:line="276" w:lineRule="auto"/>
        <w:jc w:val="both"/>
        <w:rPr>
          <w:szCs w:val="22"/>
        </w:rPr>
      </w:pPr>
      <w:bookmarkStart w:id="26" w:name="_Toc51233856"/>
      <w:r w:rsidRPr="00F876EF">
        <w:rPr>
          <w:szCs w:val="22"/>
        </w:rPr>
        <w:t>Presentation of work</w:t>
      </w:r>
      <w:bookmarkEnd w:id="26"/>
    </w:p>
    <w:p w14:paraId="113E78D7" w14:textId="77777777" w:rsidR="003D4C9D" w:rsidRPr="00F876EF" w:rsidRDefault="003D4C9D" w:rsidP="00B64CD2">
      <w:pPr>
        <w:spacing w:before="120" w:after="0" w:line="276" w:lineRule="auto"/>
        <w:ind w:left="360"/>
        <w:jc w:val="both"/>
        <w:rPr>
          <w:rFonts w:cs="Arial"/>
          <w:b/>
        </w:rPr>
      </w:pPr>
      <w:r w:rsidRPr="00F876EF">
        <w:rPr>
          <w:rFonts w:cs="Arial"/>
          <w:b/>
        </w:rPr>
        <w:t>Subject teacher</w:t>
      </w:r>
    </w:p>
    <w:p w14:paraId="79422B68" w14:textId="77777777" w:rsidR="00AB3A52" w:rsidRPr="00F876EF" w:rsidRDefault="00AB3A52" w:rsidP="00F876EF">
      <w:pPr>
        <w:pStyle w:val="ListParagraph"/>
        <w:numPr>
          <w:ilvl w:val="0"/>
          <w:numId w:val="1"/>
        </w:numPr>
        <w:spacing w:line="276" w:lineRule="auto"/>
        <w:jc w:val="both"/>
        <w:rPr>
          <w:rFonts w:cs="Calibri"/>
        </w:rPr>
      </w:pPr>
      <w:r w:rsidRPr="00F876EF">
        <w:rPr>
          <w:rFonts w:cs="Calibri"/>
        </w:rPr>
        <w:t>Obtains informed consent at the beginning of the course from parents/carers if videos or photographs/images of candidates will be included as evidence of participation or contribution</w:t>
      </w:r>
    </w:p>
    <w:p w14:paraId="24AE8250" w14:textId="3C2E57E4" w:rsidR="003D4C9D" w:rsidRPr="00F876EF" w:rsidRDefault="003D4C9D" w:rsidP="00F876EF">
      <w:pPr>
        <w:pStyle w:val="ListParagraph"/>
        <w:numPr>
          <w:ilvl w:val="0"/>
          <w:numId w:val="1"/>
        </w:numPr>
        <w:spacing w:line="276" w:lineRule="auto"/>
        <w:jc w:val="both"/>
        <w:rPr>
          <w:rFonts w:cs="Arial"/>
        </w:rPr>
      </w:pPr>
      <w:r w:rsidRPr="00F876EF">
        <w:rPr>
          <w:rFonts w:cs="Arial"/>
        </w:rPr>
        <w:t>Instructs candidates to present work as detailed in</w:t>
      </w:r>
      <w:r w:rsidR="00865908">
        <w:rPr>
          <w:rFonts w:cs="Arial"/>
        </w:rPr>
        <w:t xml:space="preserve"> </w:t>
      </w:r>
      <w:hyperlink r:id="rId22" w:history="1">
        <w:r w:rsidR="00865908" w:rsidRPr="002A6F76">
          <w:rPr>
            <w:rStyle w:val="Hyperlink"/>
            <w:rFonts w:ascii="Verdana" w:hAnsi="Verdana" w:cs="Calibri"/>
            <w:color w:val="auto"/>
            <w:sz w:val="20"/>
            <w:szCs w:val="20"/>
            <w:u w:val="none"/>
          </w:rPr>
          <w:t>NEA</w:t>
        </w:r>
      </w:hyperlink>
      <w:r w:rsidR="00865908">
        <w:t xml:space="preserve"> </w:t>
      </w:r>
      <w:r w:rsidRPr="00F876EF">
        <w:rPr>
          <w:rFonts w:cs="Arial"/>
        </w:rPr>
        <w:t>unless the awarding body’s specification gives different subject-specific instructions</w:t>
      </w:r>
    </w:p>
    <w:p w14:paraId="55C9F600" w14:textId="67F4BA39" w:rsidR="003D4C9D" w:rsidRPr="00F876EF" w:rsidRDefault="003D4C9D" w:rsidP="00F876EF">
      <w:pPr>
        <w:pStyle w:val="ListParagraph"/>
        <w:numPr>
          <w:ilvl w:val="0"/>
          <w:numId w:val="1"/>
        </w:numPr>
        <w:spacing w:line="276" w:lineRule="auto"/>
        <w:jc w:val="both"/>
        <w:rPr>
          <w:rFonts w:cs="Arial"/>
        </w:rPr>
      </w:pPr>
      <w:r w:rsidRPr="00F876EF">
        <w:rPr>
          <w:rFonts w:cs="Arial"/>
        </w:rPr>
        <w:t>Instructs candidates to add their candidate number, centre number and the component code of the assessment as a header/footer on each page of their work</w:t>
      </w:r>
    </w:p>
    <w:p w14:paraId="3FEF4E05" w14:textId="77777777" w:rsidR="003D4C9D" w:rsidRPr="00F876EF" w:rsidRDefault="003D4C9D" w:rsidP="0093128A">
      <w:pPr>
        <w:pStyle w:val="Heading1"/>
        <w:spacing w:before="120" w:after="120" w:line="276" w:lineRule="auto"/>
        <w:jc w:val="both"/>
        <w:rPr>
          <w:szCs w:val="22"/>
        </w:rPr>
      </w:pPr>
      <w:bookmarkStart w:id="27" w:name="_Toc51233857"/>
      <w:r w:rsidRPr="00F876EF">
        <w:rPr>
          <w:szCs w:val="22"/>
        </w:rPr>
        <w:t>Keeping materials secure</w:t>
      </w:r>
      <w:bookmarkEnd w:id="27"/>
    </w:p>
    <w:p w14:paraId="5A90DE7F" w14:textId="77777777" w:rsidR="003D4C9D" w:rsidRPr="00F876EF" w:rsidRDefault="003D4C9D" w:rsidP="00B64CD2">
      <w:pPr>
        <w:spacing w:before="120" w:after="0" w:line="276" w:lineRule="auto"/>
        <w:ind w:left="360"/>
        <w:jc w:val="both"/>
        <w:rPr>
          <w:rFonts w:cs="Arial"/>
          <w:b/>
        </w:rPr>
      </w:pPr>
      <w:r w:rsidRPr="00F876EF">
        <w:rPr>
          <w:rFonts w:cs="Arial"/>
          <w:b/>
        </w:rPr>
        <w:t>Subject teacher</w:t>
      </w:r>
    </w:p>
    <w:p w14:paraId="02B48F53" w14:textId="77777777" w:rsidR="003D4C9D" w:rsidRPr="00F876EF" w:rsidRDefault="003D4C9D" w:rsidP="00F876EF">
      <w:pPr>
        <w:pStyle w:val="ListParagraph"/>
        <w:numPr>
          <w:ilvl w:val="0"/>
          <w:numId w:val="1"/>
        </w:numPr>
        <w:spacing w:line="276" w:lineRule="auto"/>
        <w:jc w:val="both"/>
        <w:rPr>
          <w:rFonts w:cs="Arial"/>
        </w:rPr>
      </w:pPr>
      <w:r w:rsidRPr="00F876EF">
        <w:rPr>
          <w:rFonts w:cs="Arial"/>
        </w:rPr>
        <w:t>When work is being undertaken by candidates under formal supervision, ensures work is securely stored between sessions (if more than one session)</w:t>
      </w:r>
    </w:p>
    <w:p w14:paraId="63EB06D1" w14:textId="77777777" w:rsidR="003D4C9D" w:rsidRPr="00F876EF" w:rsidRDefault="003D4C9D" w:rsidP="00F876EF">
      <w:pPr>
        <w:pStyle w:val="ListParagraph"/>
        <w:numPr>
          <w:ilvl w:val="0"/>
          <w:numId w:val="1"/>
        </w:numPr>
        <w:spacing w:line="276" w:lineRule="auto"/>
        <w:jc w:val="both"/>
        <w:rPr>
          <w:rFonts w:cs="Arial"/>
        </w:rPr>
      </w:pPr>
      <w:r w:rsidRPr="00F876EF">
        <w:rPr>
          <w:rFonts w:cs="Arial"/>
        </w:rPr>
        <w:t xml:space="preserve">When work is submitted by candidates for final assessment, ensures work is securely stored </w:t>
      </w:r>
    </w:p>
    <w:p w14:paraId="4A716B73" w14:textId="654BB850" w:rsidR="003D4C9D" w:rsidRPr="00F876EF" w:rsidRDefault="003D4C9D" w:rsidP="00F876EF">
      <w:pPr>
        <w:pStyle w:val="ListParagraph"/>
        <w:numPr>
          <w:ilvl w:val="0"/>
          <w:numId w:val="1"/>
        </w:numPr>
        <w:spacing w:line="276" w:lineRule="auto"/>
        <w:jc w:val="both"/>
        <w:rPr>
          <w:rFonts w:cs="Arial"/>
          <w:i/>
        </w:rPr>
      </w:pPr>
      <w:r w:rsidRPr="00F876EF">
        <w:rPr>
          <w:rFonts w:cs="Arial"/>
        </w:rPr>
        <w:t xml:space="preserve">Follows secure storage instructions as defined in </w:t>
      </w:r>
      <w:hyperlink r:id="rId23" w:history="1">
        <w:r w:rsidR="00865908" w:rsidRPr="008479F6">
          <w:rPr>
            <w:rStyle w:val="Hyperlink"/>
            <w:rFonts w:ascii="Verdana" w:hAnsi="Verdana" w:cs="Calibri"/>
            <w:color w:val="auto"/>
            <w:sz w:val="20"/>
            <w:szCs w:val="20"/>
            <w:u w:val="none"/>
          </w:rPr>
          <w:t>NEA</w:t>
        </w:r>
      </w:hyperlink>
      <w:r w:rsidR="00865908" w:rsidRPr="008479F6">
        <w:rPr>
          <w:rStyle w:val="Hyperlink"/>
          <w:rFonts w:ascii="Verdana" w:hAnsi="Verdana" w:cs="Calibri"/>
          <w:color w:val="auto"/>
          <w:sz w:val="20"/>
          <w:szCs w:val="20"/>
          <w:u w:val="none"/>
        </w:rPr>
        <w:t xml:space="preserve"> 4.8</w:t>
      </w:r>
    </w:p>
    <w:p w14:paraId="7C33FE5B" w14:textId="77777777" w:rsidR="003D4C9D" w:rsidRPr="00571628" w:rsidRDefault="003D4C9D" w:rsidP="00F876EF">
      <w:pPr>
        <w:pStyle w:val="ListParagraph"/>
        <w:numPr>
          <w:ilvl w:val="0"/>
          <w:numId w:val="1"/>
        </w:numPr>
        <w:spacing w:line="276" w:lineRule="auto"/>
        <w:jc w:val="both"/>
        <w:rPr>
          <w:rFonts w:cs="Arial"/>
        </w:rPr>
      </w:pPr>
      <w:r w:rsidRPr="00571628">
        <w:rPr>
          <w:rFonts w:cs="Arial"/>
        </w:rPr>
        <w:t>Takes sensible precautions when work is taken home for marking</w:t>
      </w:r>
    </w:p>
    <w:p w14:paraId="71B1D241" w14:textId="127E7E9C" w:rsidR="003D4C9D" w:rsidRPr="00865908" w:rsidRDefault="003D4C9D" w:rsidP="00F876EF">
      <w:pPr>
        <w:pStyle w:val="ListParagraph"/>
        <w:numPr>
          <w:ilvl w:val="0"/>
          <w:numId w:val="1"/>
        </w:numPr>
        <w:spacing w:line="276" w:lineRule="auto"/>
        <w:jc w:val="both"/>
        <w:rPr>
          <w:rFonts w:cs="Arial"/>
        </w:rPr>
      </w:pPr>
      <w:bookmarkStart w:id="28" w:name="_Hlk529441251"/>
      <w:r w:rsidRPr="00865908">
        <w:rPr>
          <w:rFonts w:eastAsia="Calibri" w:cs="Arial"/>
          <w:lang w:val="en-US" w:eastAsia="en-US"/>
        </w:rPr>
        <w:t xml:space="preserve">Stores internally assessed work, including the sample returned after awarding body moderation, securely until </w:t>
      </w:r>
      <w:r w:rsidR="00B52C46" w:rsidRPr="00865908">
        <w:rPr>
          <w:rFonts w:cs="Arial"/>
        </w:rPr>
        <w:t>all possible post-results services have been exhausted</w:t>
      </w:r>
    </w:p>
    <w:p w14:paraId="61C2A4C0" w14:textId="77777777" w:rsidR="00B52C46" w:rsidRPr="00865908" w:rsidRDefault="00B52C46" w:rsidP="00F876EF">
      <w:pPr>
        <w:pStyle w:val="ListParagraph"/>
        <w:numPr>
          <w:ilvl w:val="0"/>
          <w:numId w:val="1"/>
        </w:numPr>
        <w:spacing w:line="276" w:lineRule="auto"/>
        <w:jc w:val="both"/>
        <w:rPr>
          <w:rFonts w:cs="Arial"/>
        </w:rPr>
      </w:pPr>
      <w:r w:rsidRPr="00865908">
        <w:rPr>
          <w:rFonts w:cs="Arial"/>
        </w:rPr>
        <w:t>If post-results services have not been requested, returns internally assessed work to candidates (if requested by a candidate) after the deadline for requesting a review of results for the relevant series</w:t>
      </w:r>
    </w:p>
    <w:p w14:paraId="0838C3E2" w14:textId="6D6229E6" w:rsidR="00B52C46" w:rsidRPr="00865908" w:rsidRDefault="00B52C46" w:rsidP="00F876EF">
      <w:pPr>
        <w:pStyle w:val="ListParagraph"/>
        <w:numPr>
          <w:ilvl w:val="0"/>
          <w:numId w:val="1"/>
        </w:numPr>
        <w:spacing w:line="276" w:lineRule="auto"/>
        <w:jc w:val="both"/>
        <w:rPr>
          <w:rFonts w:cs="Arial"/>
        </w:rPr>
      </w:pPr>
      <w:r w:rsidRPr="00865908">
        <w:rPr>
          <w:rFonts w:cs="Arial"/>
        </w:rPr>
        <w:t>If post-results services have been requested, returns internally assessed work to candidates (if requested by a candidate) once the review of results and any subsequent appeal has been completed</w:t>
      </w:r>
    </w:p>
    <w:p w14:paraId="4DDC08B7" w14:textId="1821ABAB" w:rsidR="003D4C9D" w:rsidRPr="00865908" w:rsidRDefault="003D4C9D" w:rsidP="00F876EF">
      <w:pPr>
        <w:pStyle w:val="ListParagraph"/>
        <w:numPr>
          <w:ilvl w:val="0"/>
          <w:numId w:val="1"/>
        </w:numPr>
        <w:spacing w:line="276" w:lineRule="auto"/>
        <w:jc w:val="both"/>
        <w:rPr>
          <w:rFonts w:ascii="Rockwell Condensed" w:eastAsia="Calibri" w:hAnsi="Rockwell Condensed" w:cs="Arial"/>
          <w:lang w:val="en-US" w:eastAsia="en-US"/>
        </w:rPr>
      </w:pPr>
      <w:r w:rsidRPr="00571628">
        <w:rPr>
          <w:rFonts w:eastAsia="Calibri" w:cs="Arial"/>
          <w:lang w:val="en-US" w:eastAsia="en-US"/>
        </w:rPr>
        <w:t xml:space="preserve">Reminds candidates of the need to keep their own work secure at all times and not share completed or partially completed work on-line, on social media or through any other means </w:t>
      </w:r>
      <w:r w:rsidR="009329B8" w:rsidRPr="00865908">
        <w:rPr>
          <w:rFonts w:eastAsia="Calibri" w:cs="Arial"/>
          <w:lang w:val="en-US" w:eastAsia="en-US"/>
        </w:rPr>
        <w:t>(</w:t>
      </w:r>
      <w:r w:rsidR="00B52C46" w:rsidRPr="00865908">
        <w:rPr>
          <w:rFonts w:eastAsia="Calibri" w:cs="Arial"/>
          <w:lang w:val="en-US" w:eastAsia="en-US"/>
        </w:rPr>
        <w:t xml:space="preserve">Reminds candidates of the contents of </w:t>
      </w:r>
      <w:r w:rsidR="009329B8" w:rsidRPr="00865908">
        <w:rPr>
          <w:rFonts w:eastAsia="Calibri" w:cs="Arial"/>
          <w:lang w:val="en-US" w:eastAsia="en-US"/>
        </w:rPr>
        <w:t xml:space="preserve">the </w:t>
      </w:r>
      <w:r w:rsidR="009329B8" w:rsidRPr="008479F6">
        <w:rPr>
          <w:rFonts w:ascii="Verdana" w:eastAsia="Calibri" w:hAnsi="Verdana" w:cs="Arial"/>
          <w:sz w:val="20"/>
          <w:szCs w:val="20"/>
          <w:lang w:val="en-US" w:eastAsia="en-US"/>
        </w:rPr>
        <w:t>JCQ</w:t>
      </w:r>
      <w:r w:rsidR="009329B8" w:rsidRPr="00865908">
        <w:rPr>
          <w:rFonts w:eastAsia="Calibri" w:cs="Arial"/>
          <w:lang w:val="en-US" w:eastAsia="en-US"/>
        </w:rPr>
        <w:t xml:space="preserve"> document </w:t>
      </w:r>
      <w:r w:rsidR="009329B8" w:rsidRPr="00865908">
        <w:rPr>
          <w:rFonts w:ascii="Verdana" w:eastAsia="Calibri" w:hAnsi="Verdana" w:cs="Arial"/>
          <w:sz w:val="20"/>
          <w:szCs w:val="20"/>
          <w:lang w:val="en-US" w:eastAsia="en-US"/>
        </w:rPr>
        <w:t xml:space="preserve">Information for candidates – </w:t>
      </w:r>
      <w:r w:rsidR="00D942E1" w:rsidRPr="00865908">
        <w:rPr>
          <w:rFonts w:ascii="Verdana" w:eastAsia="Calibri" w:hAnsi="Verdana" w:cs="Arial"/>
          <w:sz w:val="20"/>
          <w:szCs w:val="20"/>
          <w:lang w:val="en-US" w:eastAsia="en-US"/>
        </w:rPr>
        <w:t>S</w:t>
      </w:r>
      <w:r w:rsidR="009329B8" w:rsidRPr="00865908">
        <w:rPr>
          <w:rFonts w:ascii="Verdana" w:eastAsia="Calibri" w:hAnsi="Verdana" w:cs="Arial"/>
          <w:sz w:val="20"/>
          <w:szCs w:val="20"/>
          <w:lang w:val="en-US" w:eastAsia="en-US"/>
        </w:rPr>
        <w:t xml:space="preserve">ocial </w:t>
      </w:r>
      <w:r w:rsidR="00D942E1" w:rsidRPr="00865908">
        <w:rPr>
          <w:rFonts w:ascii="Verdana" w:eastAsia="Calibri" w:hAnsi="Verdana" w:cs="Arial"/>
          <w:sz w:val="20"/>
          <w:szCs w:val="20"/>
          <w:lang w:val="en-US" w:eastAsia="en-US"/>
        </w:rPr>
        <w:t>M</w:t>
      </w:r>
      <w:r w:rsidR="009329B8" w:rsidRPr="00865908">
        <w:rPr>
          <w:rFonts w:ascii="Verdana" w:eastAsia="Calibri" w:hAnsi="Verdana" w:cs="Arial"/>
          <w:sz w:val="20"/>
          <w:szCs w:val="20"/>
          <w:lang w:val="en-US" w:eastAsia="en-US"/>
        </w:rPr>
        <w:t>edia</w:t>
      </w:r>
      <w:r w:rsidR="009329B8" w:rsidRPr="00865908">
        <w:rPr>
          <w:rFonts w:eastAsia="Calibri" w:cs="Arial"/>
          <w:lang w:val="en-US" w:eastAsia="en-US"/>
        </w:rPr>
        <w:t>)</w:t>
      </w:r>
    </w:p>
    <w:bookmarkEnd w:id="28"/>
    <w:p w14:paraId="0D472D20" w14:textId="2D111AC1" w:rsidR="003D4C9D" w:rsidRPr="00C22384" w:rsidRDefault="00B52C46" w:rsidP="00F876EF">
      <w:pPr>
        <w:pStyle w:val="ListParagraph"/>
        <w:numPr>
          <w:ilvl w:val="0"/>
          <w:numId w:val="1"/>
        </w:numPr>
        <w:spacing w:line="276" w:lineRule="auto"/>
        <w:jc w:val="both"/>
        <w:rPr>
          <w:rFonts w:cs="Arial"/>
        </w:rPr>
      </w:pPr>
      <w:r w:rsidRPr="00865908">
        <w:rPr>
          <w:rFonts w:eastAsia="Calibri" w:cs="Arial"/>
          <w:lang w:val="en-US" w:eastAsia="en-US"/>
        </w:rPr>
        <w:t>Where work is stored electronically, l</w:t>
      </w:r>
      <w:r w:rsidR="003D4C9D" w:rsidRPr="00865908">
        <w:rPr>
          <w:rFonts w:eastAsia="Calibri" w:cs="Arial"/>
          <w:lang w:val="en-US" w:eastAsia="en-US"/>
        </w:rPr>
        <w:t xml:space="preserve">iaises with the IT Manager to </w:t>
      </w:r>
      <w:r w:rsidR="00E61B9A" w:rsidRPr="00865908">
        <w:rPr>
          <w:rFonts w:eastAsia="Calibri" w:cs="Arial"/>
          <w:lang w:val="en-US" w:eastAsia="en-US"/>
        </w:rPr>
        <w:t xml:space="preserve">ensure the protection and back-up of candidates’ work and </w:t>
      </w:r>
      <w:r w:rsidR="003D4C9D" w:rsidRPr="00865908">
        <w:rPr>
          <w:rFonts w:eastAsia="Calibri" w:cs="Arial"/>
          <w:lang w:val="en-US" w:eastAsia="en-US"/>
        </w:rPr>
        <w:t>that appropriate arrangements are in place to restrict access</w:t>
      </w:r>
      <w:r w:rsidRPr="00865908">
        <w:rPr>
          <w:rFonts w:eastAsia="Calibri" w:cs="Arial"/>
          <w:lang w:val="en-US" w:eastAsia="en-US"/>
        </w:rPr>
        <w:t xml:space="preserve"> to it</w:t>
      </w:r>
      <w:r w:rsidR="003D4C9D" w:rsidRPr="00865908">
        <w:rPr>
          <w:rFonts w:eastAsia="Calibri" w:cs="Arial"/>
          <w:lang w:val="en-US" w:eastAsia="en-US"/>
        </w:rPr>
        <w:t xml:space="preserve"> between </w:t>
      </w:r>
      <w:r w:rsidRPr="00865908">
        <w:rPr>
          <w:rFonts w:eastAsia="Calibri" w:cs="Arial"/>
          <w:lang w:val="en-US" w:eastAsia="en-US"/>
        </w:rPr>
        <w:t>sessions</w:t>
      </w:r>
    </w:p>
    <w:p w14:paraId="043C1A36" w14:textId="6CA74FEC" w:rsidR="00C22384" w:rsidRPr="00E3454D" w:rsidRDefault="00C22384" w:rsidP="00C22384">
      <w:pPr>
        <w:pStyle w:val="ListParagraph"/>
        <w:numPr>
          <w:ilvl w:val="0"/>
          <w:numId w:val="1"/>
        </w:numPr>
        <w:spacing w:before="100" w:beforeAutospacing="1" w:after="100" w:afterAutospacing="1" w:line="276" w:lineRule="auto"/>
        <w:rPr>
          <w:rFonts w:eastAsia="Times New Roman" w:cs="Times New Roman"/>
        </w:rPr>
      </w:pPr>
      <w:r w:rsidRPr="00E3454D">
        <w:rPr>
          <w:rFonts w:eastAsia="Times New Roman" w:cs="Tahoma"/>
        </w:rPr>
        <w:t xml:space="preserve">Understands that during the period from the submission of work for formal assessment until the deadline for requesting a review of results, copies of work may be used for other purposes, provided that the originals are stored securely as required </w:t>
      </w:r>
    </w:p>
    <w:p w14:paraId="7E9AD387" w14:textId="77777777" w:rsidR="003D4C9D" w:rsidRPr="00F876EF" w:rsidRDefault="003D4C9D" w:rsidP="00B64CD2">
      <w:pPr>
        <w:spacing w:before="120" w:after="0" w:line="276" w:lineRule="auto"/>
        <w:ind w:left="360"/>
        <w:jc w:val="both"/>
        <w:rPr>
          <w:rFonts w:cs="Arial"/>
          <w:b/>
        </w:rPr>
      </w:pPr>
      <w:r w:rsidRPr="00F876EF">
        <w:rPr>
          <w:rFonts w:cs="Arial"/>
          <w:b/>
        </w:rPr>
        <w:t>IT Manager</w:t>
      </w:r>
    </w:p>
    <w:p w14:paraId="14B1D702" w14:textId="470C4CD4" w:rsidR="003D4C9D" w:rsidRPr="00E61B9A" w:rsidRDefault="003D4C9D" w:rsidP="00F876EF">
      <w:pPr>
        <w:pStyle w:val="ListParagraph"/>
        <w:numPr>
          <w:ilvl w:val="0"/>
          <w:numId w:val="1"/>
        </w:numPr>
        <w:spacing w:line="276" w:lineRule="auto"/>
        <w:jc w:val="both"/>
        <w:rPr>
          <w:rFonts w:cs="Arial"/>
        </w:rPr>
      </w:pPr>
      <w:r w:rsidRPr="00F876EF">
        <w:rPr>
          <w:rFonts w:cs="Arial"/>
        </w:rPr>
        <w:t xml:space="preserve">Ensures appropriate arrangements </w:t>
      </w:r>
      <w:r w:rsidRPr="00F876EF">
        <w:rPr>
          <w:rFonts w:eastAsia="Calibri" w:cs="Arial"/>
          <w:lang w:val="en-US" w:eastAsia="en-US"/>
        </w:rPr>
        <w:t>are in place to restrict access between sessions to candidates’ work where work is stored electronically</w:t>
      </w:r>
    </w:p>
    <w:p w14:paraId="1090C45B" w14:textId="77777777" w:rsidR="00E61B9A" w:rsidRPr="00865908" w:rsidRDefault="00E61B9A" w:rsidP="00F876EF">
      <w:pPr>
        <w:pStyle w:val="ListParagraph"/>
        <w:numPr>
          <w:ilvl w:val="0"/>
          <w:numId w:val="1"/>
        </w:numPr>
        <w:spacing w:line="276" w:lineRule="auto"/>
        <w:jc w:val="both"/>
        <w:rPr>
          <w:rFonts w:cs="Arial"/>
        </w:rPr>
      </w:pPr>
      <w:r w:rsidRPr="00865908">
        <w:rPr>
          <w:rFonts w:cs="Arial"/>
        </w:rPr>
        <w:t>Restricts access to this material and utilises appropriate security safeguards such as firewall protection and virus scanning software</w:t>
      </w:r>
    </w:p>
    <w:p w14:paraId="3DEC37EF" w14:textId="29399569" w:rsidR="00E61B9A" w:rsidRPr="00865908" w:rsidRDefault="00E61B9A" w:rsidP="00F876EF">
      <w:pPr>
        <w:pStyle w:val="ListParagraph"/>
        <w:numPr>
          <w:ilvl w:val="0"/>
          <w:numId w:val="1"/>
        </w:numPr>
        <w:spacing w:line="276" w:lineRule="auto"/>
        <w:jc w:val="both"/>
        <w:rPr>
          <w:rFonts w:cs="Arial"/>
        </w:rPr>
      </w:pPr>
      <w:r w:rsidRPr="00865908">
        <w:rPr>
          <w:rFonts w:cs="Arial"/>
        </w:rPr>
        <w:t>Employs an effective back-up strategy so that an up to date archive of candidates’ evidence is maintained</w:t>
      </w:r>
    </w:p>
    <w:p w14:paraId="06FB5920" w14:textId="61BAA624" w:rsidR="00E61B9A" w:rsidRPr="00865908" w:rsidRDefault="00B52C46" w:rsidP="00F876EF">
      <w:pPr>
        <w:pStyle w:val="ListParagraph"/>
        <w:numPr>
          <w:ilvl w:val="0"/>
          <w:numId w:val="1"/>
        </w:numPr>
        <w:spacing w:line="276" w:lineRule="auto"/>
        <w:jc w:val="both"/>
        <w:rPr>
          <w:rFonts w:cs="Arial"/>
        </w:rPr>
      </w:pPr>
      <w:r w:rsidRPr="00865908">
        <w:rPr>
          <w:rFonts w:cs="Arial"/>
        </w:rPr>
        <w:t>Considers</w:t>
      </w:r>
      <w:r w:rsidR="00E61B9A" w:rsidRPr="00865908">
        <w:rPr>
          <w:rFonts w:cs="Arial"/>
        </w:rPr>
        <w:t xml:space="preserve"> encrypting any sensitive digital media to ensure the security of the data stored within it</w:t>
      </w:r>
      <w:r w:rsidRPr="00865908">
        <w:rPr>
          <w:rFonts w:cs="Arial"/>
        </w:rPr>
        <w:t xml:space="preserve"> and refers</w:t>
      </w:r>
      <w:r w:rsidR="00E61B9A" w:rsidRPr="00865908">
        <w:rPr>
          <w:rFonts w:cs="Arial"/>
        </w:rPr>
        <w:t xml:space="preserve"> to awarding body guidance to ensure that the method of encryption is suitable</w:t>
      </w:r>
    </w:p>
    <w:p w14:paraId="05923009" w14:textId="77777777" w:rsidR="003D4C9D" w:rsidRPr="00F876EF" w:rsidRDefault="003D4C9D" w:rsidP="00F876EF">
      <w:pPr>
        <w:pStyle w:val="Headinglevel2"/>
        <w:spacing w:before="360" w:line="276" w:lineRule="auto"/>
        <w:jc w:val="both"/>
        <w:rPr>
          <w:szCs w:val="22"/>
        </w:rPr>
      </w:pPr>
      <w:bookmarkStart w:id="29" w:name="_Toc51233858"/>
      <w:r w:rsidRPr="00F876EF">
        <w:rPr>
          <w:szCs w:val="22"/>
        </w:rPr>
        <w:t>Task marking – externally assessed components</w:t>
      </w:r>
      <w:bookmarkEnd w:id="29"/>
    </w:p>
    <w:p w14:paraId="5449879C" w14:textId="77777777" w:rsidR="003D4C9D" w:rsidRPr="00F876EF" w:rsidRDefault="003D4C9D" w:rsidP="00B64CD2">
      <w:pPr>
        <w:pStyle w:val="Heading1"/>
        <w:spacing w:before="120" w:after="120" w:line="276" w:lineRule="auto"/>
        <w:jc w:val="both"/>
        <w:rPr>
          <w:szCs w:val="22"/>
        </w:rPr>
      </w:pPr>
      <w:bookmarkStart w:id="30" w:name="_Toc51233859"/>
      <w:r w:rsidRPr="00F876EF">
        <w:rPr>
          <w:szCs w:val="22"/>
        </w:rPr>
        <w:t>Conduct of externally assessed work</w:t>
      </w:r>
      <w:bookmarkEnd w:id="30"/>
    </w:p>
    <w:p w14:paraId="23E44A4F" w14:textId="77777777" w:rsidR="003D4C9D" w:rsidRPr="00F876EF" w:rsidRDefault="003D4C9D" w:rsidP="00B64CD2">
      <w:pPr>
        <w:spacing w:before="120" w:after="0" w:line="276" w:lineRule="auto"/>
        <w:ind w:left="360"/>
        <w:jc w:val="both"/>
        <w:rPr>
          <w:b/>
        </w:rPr>
      </w:pPr>
      <w:r w:rsidRPr="00F876EF">
        <w:rPr>
          <w:b/>
        </w:rPr>
        <w:t>Subject teacher</w:t>
      </w:r>
    </w:p>
    <w:p w14:paraId="08037BFD" w14:textId="3F2017F1" w:rsidR="003D4C9D" w:rsidRPr="00571628" w:rsidRDefault="003D4C9D" w:rsidP="008354E2">
      <w:pPr>
        <w:pStyle w:val="ListParagraph"/>
        <w:numPr>
          <w:ilvl w:val="0"/>
          <w:numId w:val="26"/>
        </w:numPr>
        <w:spacing w:line="276" w:lineRule="auto"/>
        <w:jc w:val="both"/>
        <w:rPr>
          <w:rFonts w:ascii="Rockwell Condensed" w:hAnsi="Rockwell Condensed"/>
        </w:rPr>
      </w:pPr>
      <w:r w:rsidRPr="00571628">
        <w:t xml:space="preserve">Liaises with the exams officer regarding </w:t>
      </w:r>
      <w:bookmarkStart w:id="31" w:name="_Hlk529441449"/>
      <w:r w:rsidR="00F35546" w:rsidRPr="00571628">
        <w:t xml:space="preserve">the </w:t>
      </w:r>
      <w:r w:rsidRPr="00571628">
        <w:t>arrangements for any externally assessed component</w:t>
      </w:r>
      <w:r w:rsidR="00F35546" w:rsidRPr="00571628">
        <w:t>s</w:t>
      </w:r>
      <w:r w:rsidRPr="00571628">
        <w:t xml:space="preserve"> of a specification </w:t>
      </w:r>
      <w:r w:rsidR="009329B8" w:rsidRPr="00571628">
        <w:t xml:space="preserve">which </w:t>
      </w:r>
      <w:r w:rsidR="00A459A3" w:rsidRPr="00571628">
        <w:t>must</w:t>
      </w:r>
      <w:r w:rsidR="00F35546" w:rsidRPr="00571628">
        <w:t xml:space="preserve"> </w:t>
      </w:r>
      <w:r w:rsidR="009329B8" w:rsidRPr="00571628">
        <w:t>be conducted within a window of dates specified by the awarding body</w:t>
      </w:r>
      <w:r w:rsidR="00F35546" w:rsidRPr="00571628">
        <w:t xml:space="preserve"> and according to </w:t>
      </w:r>
      <w:r w:rsidR="00F35546" w:rsidRPr="008479F6">
        <w:rPr>
          <w:rFonts w:ascii="Verdana" w:hAnsi="Verdana"/>
          <w:sz w:val="20"/>
          <w:szCs w:val="20"/>
        </w:rPr>
        <w:t>JCQ</w:t>
      </w:r>
      <w:r w:rsidR="00F35546" w:rsidRPr="00571628">
        <w:rPr>
          <w:rFonts w:ascii="Rockwell Condensed" w:hAnsi="Rockwell Condensed"/>
        </w:rPr>
        <w:t xml:space="preserve"> </w:t>
      </w:r>
      <w:r w:rsidR="00F35546" w:rsidRPr="00865908">
        <w:rPr>
          <w:rFonts w:ascii="Verdana" w:hAnsi="Verdana"/>
          <w:sz w:val="20"/>
          <w:szCs w:val="20"/>
        </w:rPr>
        <w:t>Instructions for conducting examinations</w:t>
      </w:r>
    </w:p>
    <w:bookmarkEnd w:id="31"/>
    <w:p w14:paraId="08B850BC" w14:textId="5C2D4F4D" w:rsidR="003D4C9D" w:rsidRPr="00571628" w:rsidRDefault="003D4C9D" w:rsidP="008354E2">
      <w:pPr>
        <w:pStyle w:val="ListParagraph"/>
        <w:numPr>
          <w:ilvl w:val="0"/>
          <w:numId w:val="26"/>
        </w:numPr>
        <w:spacing w:before="120" w:after="0" w:line="276" w:lineRule="auto"/>
        <w:jc w:val="both"/>
        <w:rPr>
          <w:b/>
        </w:rPr>
      </w:pPr>
      <w:r w:rsidRPr="00571628">
        <w:t>Liaises with the Visiting Examiner where this may be applicable to any externally assessed component</w:t>
      </w:r>
    </w:p>
    <w:p w14:paraId="21FDFC23" w14:textId="0ABA1247" w:rsidR="003D4C9D" w:rsidRDefault="003D4C9D" w:rsidP="00B64CD2">
      <w:pPr>
        <w:spacing w:before="120" w:after="0" w:line="276" w:lineRule="auto"/>
        <w:ind w:left="360"/>
        <w:jc w:val="both"/>
        <w:rPr>
          <w:b/>
        </w:rPr>
      </w:pPr>
      <w:r w:rsidRPr="00F876EF">
        <w:rPr>
          <w:b/>
        </w:rPr>
        <w:t>Exams officer</w:t>
      </w:r>
    </w:p>
    <w:p w14:paraId="5C59EBB8" w14:textId="77777777" w:rsidR="00571628" w:rsidRPr="00571628" w:rsidRDefault="003D4C9D" w:rsidP="008354E2">
      <w:pPr>
        <w:pStyle w:val="ListParagraph"/>
        <w:numPr>
          <w:ilvl w:val="0"/>
          <w:numId w:val="27"/>
        </w:numPr>
        <w:spacing w:after="0" w:line="276" w:lineRule="auto"/>
        <w:jc w:val="both"/>
        <w:rPr>
          <w:b/>
        </w:rPr>
      </w:pPr>
      <w:r w:rsidRPr="00571628">
        <w:t xml:space="preserve">Arranges timetabling, rooming and invigilation where </w:t>
      </w:r>
      <w:r w:rsidR="00A459A3" w:rsidRPr="00571628">
        <w:t xml:space="preserve">and if </w:t>
      </w:r>
      <w:r w:rsidRPr="00571628">
        <w:t>this is applicable to any externally assessed non-examination component of a specification</w:t>
      </w:r>
    </w:p>
    <w:p w14:paraId="7727B999" w14:textId="37D0B26E" w:rsidR="00A459A3" w:rsidRPr="00571628" w:rsidRDefault="003D4C9D" w:rsidP="008354E2">
      <w:pPr>
        <w:pStyle w:val="ListParagraph"/>
        <w:numPr>
          <w:ilvl w:val="0"/>
          <w:numId w:val="27"/>
        </w:numPr>
        <w:spacing w:before="120" w:after="0" w:line="276" w:lineRule="auto"/>
        <w:jc w:val="both"/>
        <w:rPr>
          <w:b/>
        </w:rPr>
      </w:pPr>
      <w:r w:rsidRPr="00571628">
        <w:t>Conducts the externally assessed component within the window specified by the awarding body</w:t>
      </w:r>
      <w:r w:rsidR="00A459A3" w:rsidRPr="00571628">
        <w:t xml:space="preserve"> and </w:t>
      </w:r>
      <w:r w:rsidRPr="00571628">
        <w:t xml:space="preserve">according to </w:t>
      </w:r>
      <w:r w:rsidR="00A459A3" w:rsidRPr="008479F6">
        <w:rPr>
          <w:rFonts w:ascii="Verdana" w:hAnsi="Verdana"/>
          <w:sz w:val="20"/>
          <w:szCs w:val="20"/>
        </w:rPr>
        <w:t>JCQ</w:t>
      </w:r>
      <w:r w:rsidR="00A459A3" w:rsidRPr="00571628">
        <w:rPr>
          <w:rFonts w:ascii="Rockwell Condensed" w:hAnsi="Rockwell Condensed"/>
        </w:rPr>
        <w:t xml:space="preserve"> </w:t>
      </w:r>
      <w:r w:rsidR="00A459A3" w:rsidRPr="00865908">
        <w:rPr>
          <w:rFonts w:ascii="Verdana" w:hAnsi="Verdana"/>
          <w:sz w:val="20"/>
          <w:szCs w:val="20"/>
        </w:rPr>
        <w:t>Instructions for conducting examinations</w:t>
      </w:r>
    </w:p>
    <w:p w14:paraId="3D88893B" w14:textId="106E6BBC" w:rsidR="003D4C9D" w:rsidRPr="00F876EF" w:rsidRDefault="003D4C9D" w:rsidP="00571628">
      <w:pPr>
        <w:spacing w:before="120" w:after="120" w:line="276" w:lineRule="auto"/>
        <w:jc w:val="both"/>
        <w:rPr>
          <w:b/>
        </w:rPr>
      </w:pPr>
      <w:r w:rsidRPr="00F876EF">
        <w:rPr>
          <w:b/>
        </w:rPr>
        <w:t>Submission of work</w:t>
      </w:r>
    </w:p>
    <w:p w14:paraId="3A0576DF" w14:textId="77777777" w:rsidR="003D4C9D" w:rsidRPr="00F876EF" w:rsidRDefault="003D4C9D" w:rsidP="00B64CD2">
      <w:pPr>
        <w:spacing w:before="120" w:after="0" w:line="276" w:lineRule="auto"/>
        <w:ind w:left="360"/>
        <w:jc w:val="both"/>
        <w:rPr>
          <w:b/>
        </w:rPr>
      </w:pPr>
      <w:r w:rsidRPr="00F876EF">
        <w:rPr>
          <w:b/>
        </w:rPr>
        <w:t>Subject teacher</w:t>
      </w:r>
    </w:p>
    <w:p w14:paraId="7EAE2C10" w14:textId="77777777" w:rsidR="003D4C9D" w:rsidRPr="00F876EF" w:rsidRDefault="003D4C9D" w:rsidP="008354E2">
      <w:pPr>
        <w:pStyle w:val="ListParagraph"/>
        <w:numPr>
          <w:ilvl w:val="0"/>
          <w:numId w:val="3"/>
        </w:numPr>
        <w:spacing w:line="276" w:lineRule="auto"/>
        <w:jc w:val="both"/>
      </w:pPr>
      <w:r w:rsidRPr="00F876EF">
        <w:t xml:space="preserve">Provides the attendance register to a Visiting Examiner </w:t>
      </w:r>
    </w:p>
    <w:p w14:paraId="7ADD66F5" w14:textId="7AEF2A8B" w:rsidR="003D4C9D" w:rsidRDefault="003D4C9D" w:rsidP="00B64CD2">
      <w:pPr>
        <w:spacing w:before="120" w:after="0" w:line="276" w:lineRule="auto"/>
        <w:ind w:left="360"/>
        <w:jc w:val="both"/>
        <w:rPr>
          <w:b/>
        </w:rPr>
      </w:pPr>
      <w:r w:rsidRPr="00F876EF">
        <w:rPr>
          <w:b/>
        </w:rPr>
        <w:t>Exams officer</w:t>
      </w:r>
    </w:p>
    <w:p w14:paraId="46A0C474" w14:textId="77777777" w:rsidR="00B64CD2" w:rsidRPr="00B64CD2" w:rsidRDefault="003D4C9D" w:rsidP="008354E2">
      <w:pPr>
        <w:pStyle w:val="ListParagraph"/>
        <w:numPr>
          <w:ilvl w:val="0"/>
          <w:numId w:val="3"/>
        </w:numPr>
        <w:spacing w:after="0" w:line="276" w:lineRule="auto"/>
        <w:jc w:val="both"/>
        <w:rPr>
          <w:b/>
        </w:rPr>
      </w:pPr>
      <w:r w:rsidRPr="00F876EF">
        <w:t>Provides the attendance register to the subject teacher where the component may be assessed by a Visiting Examiner</w:t>
      </w:r>
    </w:p>
    <w:p w14:paraId="68F1D556" w14:textId="77777777" w:rsidR="00B64CD2" w:rsidRPr="00B64CD2" w:rsidRDefault="003D4C9D" w:rsidP="008354E2">
      <w:pPr>
        <w:pStyle w:val="ListParagraph"/>
        <w:numPr>
          <w:ilvl w:val="0"/>
          <w:numId w:val="3"/>
        </w:numPr>
        <w:spacing w:before="120" w:after="0" w:line="276" w:lineRule="auto"/>
        <w:jc w:val="both"/>
        <w:rPr>
          <w:b/>
        </w:rPr>
      </w:pPr>
      <w:r w:rsidRPr="00F876EF">
        <w:t>Ensures the awarding body’s attendance register for any externally assessed component is completed correctly to show candidates who are present and any who may be absent</w:t>
      </w:r>
    </w:p>
    <w:p w14:paraId="346BF2CE" w14:textId="77777777" w:rsidR="00B64CD2" w:rsidRPr="00B64CD2" w:rsidRDefault="003D4C9D" w:rsidP="008354E2">
      <w:pPr>
        <w:pStyle w:val="ListParagraph"/>
        <w:numPr>
          <w:ilvl w:val="0"/>
          <w:numId w:val="3"/>
        </w:numPr>
        <w:spacing w:before="120" w:after="0" w:line="276" w:lineRule="auto"/>
        <w:jc w:val="both"/>
        <w:rPr>
          <w:b/>
        </w:rPr>
      </w:pPr>
      <w:r w:rsidRPr="00F876EF">
        <w:t>Where candidates’ work must be despatched to an awarding body’s examiner, ensures the completed attendance register accompanies the work</w:t>
      </w:r>
    </w:p>
    <w:p w14:paraId="7AB4EA05" w14:textId="77777777" w:rsidR="00B64CD2" w:rsidRPr="00B64CD2" w:rsidRDefault="003D4C9D" w:rsidP="008354E2">
      <w:pPr>
        <w:pStyle w:val="ListParagraph"/>
        <w:numPr>
          <w:ilvl w:val="0"/>
          <w:numId w:val="3"/>
        </w:numPr>
        <w:spacing w:before="120" w:after="0" w:line="276" w:lineRule="auto"/>
        <w:jc w:val="both"/>
        <w:rPr>
          <w:b/>
        </w:rPr>
      </w:pPr>
      <w:r w:rsidRPr="00B64CD2">
        <w:t xml:space="preserve">Keeps a copy of the attendance register until after the deadline for </w:t>
      </w:r>
      <w:r w:rsidR="00A459A3" w:rsidRPr="00B64CD2">
        <w:t>reviews of</w:t>
      </w:r>
      <w:r w:rsidRPr="00B64CD2">
        <w:t xml:space="preserve"> results for the</w:t>
      </w:r>
      <w:r w:rsidRPr="00F876EF">
        <w:t xml:space="preserve"> exam series</w:t>
      </w:r>
    </w:p>
    <w:p w14:paraId="27F9A7DA" w14:textId="7642A29F" w:rsidR="00B64CD2" w:rsidRPr="00E61B9A" w:rsidRDefault="003D4C9D" w:rsidP="008354E2">
      <w:pPr>
        <w:pStyle w:val="ListParagraph"/>
        <w:numPr>
          <w:ilvl w:val="0"/>
          <w:numId w:val="3"/>
        </w:numPr>
        <w:spacing w:before="120" w:after="0" w:line="276" w:lineRule="auto"/>
        <w:jc w:val="both"/>
        <w:rPr>
          <w:b/>
        </w:rPr>
      </w:pPr>
      <w:r w:rsidRPr="00F876EF">
        <w:t>Packages the work as required by the awarding body and attaches the examiner address label</w:t>
      </w:r>
    </w:p>
    <w:p w14:paraId="7BCD1475" w14:textId="77777777" w:rsidR="00E61B9A" w:rsidRPr="00865908" w:rsidRDefault="00E61B9A" w:rsidP="008354E2">
      <w:pPr>
        <w:pStyle w:val="ListParagraph"/>
        <w:numPr>
          <w:ilvl w:val="0"/>
          <w:numId w:val="3"/>
        </w:numPr>
        <w:spacing w:before="120" w:after="0" w:line="276" w:lineRule="auto"/>
        <w:jc w:val="both"/>
        <w:rPr>
          <w:bCs/>
        </w:rPr>
      </w:pPr>
      <w:r w:rsidRPr="00865908">
        <w:rPr>
          <w:bCs/>
        </w:rPr>
        <w:t>Ensures that the package in which the work is despatched is robust and securely fastened</w:t>
      </w:r>
    </w:p>
    <w:p w14:paraId="318C5EFA" w14:textId="26E6B57C" w:rsidR="003D4C9D" w:rsidRPr="00B64CD2" w:rsidRDefault="003D4C9D" w:rsidP="008354E2">
      <w:pPr>
        <w:pStyle w:val="ListParagraph"/>
        <w:numPr>
          <w:ilvl w:val="0"/>
          <w:numId w:val="3"/>
        </w:numPr>
        <w:spacing w:before="120" w:after="0" w:line="276" w:lineRule="auto"/>
        <w:jc w:val="both"/>
        <w:rPr>
          <w:b/>
        </w:rPr>
      </w:pPr>
      <w:r w:rsidRPr="00F876EF">
        <w:t xml:space="preserve">Despatches the work to the awarding body’s instructions by the required deadline </w:t>
      </w:r>
    </w:p>
    <w:p w14:paraId="7124759C" w14:textId="77777777" w:rsidR="003D4C9D" w:rsidRPr="00F876EF" w:rsidRDefault="003D4C9D" w:rsidP="00F876EF">
      <w:pPr>
        <w:pStyle w:val="Headinglevel2"/>
        <w:spacing w:before="360" w:line="276" w:lineRule="auto"/>
        <w:jc w:val="both"/>
        <w:rPr>
          <w:szCs w:val="22"/>
        </w:rPr>
      </w:pPr>
      <w:bookmarkStart w:id="32" w:name="_Toc51233860"/>
      <w:r w:rsidRPr="00F876EF">
        <w:rPr>
          <w:szCs w:val="22"/>
        </w:rPr>
        <w:t>Task marking – internally assessed components</w:t>
      </w:r>
      <w:bookmarkEnd w:id="32"/>
    </w:p>
    <w:p w14:paraId="1EC0C4E1" w14:textId="35A0EAB4" w:rsidR="003D4C9D" w:rsidRPr="00F876EF" w:rsidRDefault="003D4C9D" w:rsidP="00B64CD2">
      <w:pPr>
        <w:pStyle w:val="Heading1"/>
        <w:spacing w:before="120" w:after="120" w:line="276" w:lineRule="auto"/>
        <w:jc w:val="both"/>
        <w:rPr>
          <w:szCs w:val="22"/>
        </w:rPr>
      </w:pPr>
      <w:bookmarkStart w:id="33" w:name="_Toc51233861"/>
      <w:r w:rsidRPr="00F876EF">
        <w:rPr>
          <w:szCs w:val="22"/>
        </w:rPr>
        <w:t>Marking and annotation</w:t>
      </w:r>
      <w:bookmarkEnd w:id="33"/>
    </w:p>
    <w:p w14:paraId="7CC3584E" w14:textId="77777777" w:rsidR="00C22384" w:rsidRDefault="002A65C9" w:rsidP="00C22384">
      <w:pPr>
        <w:spacing w:before="120" w:after="0" w:line="276" w:lineRule="auto"/>
        <w:ind w:left="360"/>
        <w:jc w:val="both"/>
        <w:rPr>
          <w:rFonts w:cs="Arial"/>
          <w:b/>
        </w:rPr>
      </w:pPr>
      <w:r w:rsidRPr="00F876EF">
        <w:rPr>
          <w:rFonts w:cs="Arial"/>
          <w:b/>
        </w:rPr>
        <w:t>Head of centre</w:t>
      </w:r>
      <w:bookmarkStart w:id="34" w:name="_Hlk529441723"/>
    </w:p>
    <w:p w14:paraId="7958C9D6" w14:textId="68C20EB3" w:rsidR="002A65C9" w:rsidRPr="00C22384" w:rsidRDefault="002A65C9" w:rsidP="00C22384">
      <w:pPr>
        <w:pStyle w:val="ListParagraph"/>
        <w:numPr>
          <w:ilvl w:val="0"/>
          <w:numId w:val="54"/>
        </w:numPr>
        <w:spacing w:before="120" w:after="0" w:line="276" w:lineRule="auto"/>
        <w:jc w:val="both"/>
        <w:rPr>
          <w:rFonts w:cs="Arial"/>
          <w:b/>
        </w:rPr>
      </w:pPr>
      <w:r w:rsidRPr="00C22384">
        <w:rPr>
          <w:rFonts w:cs="Arial"/>
        </w:rPr>
        <w:t xml:space="preserve">Ensures where </w:t>
      </w:r>
      <w:r w:rsidRPr="00E3454D">
        <w:rPr>
          <w:rFonts w:cs="Arial"/>
        </w:rPr>
        <w:t xml:space="preserve">a teacher </w:t>
      </w:r>
      <w:r w:rsidR="00C22384" w:rsidRPr="00E3454D">
        <w:rPr>
          <w:rFonts w:cs="Arial"/>
        </w:rPr>
        <w:t>is</w:t>
      </w:r>
      <w:r w:rsidRPr="00E3454D">
        <w:rPr>
          <w:rFonts w:cs="Arial"/>
        </w:rPr>
        <w:t xml:space="preserve"> </w:t>
      </w:r>
      <w:r w:rsidR="00C22384" w:rsidRPr="00E3454D">
        <w:rPr>
          <w:rFonts w:cs="Tahoma"/>
        </w:rPr>
        <w:t>teaching, preparing and assessing a candidate with whom they have a close</w:t>
      </w:r>
      <w:r w:rsidR="00C22384" w:rsidRPr="00E3454D">
        <w:rPr>
          <w:rFonts w:ascii="Tahoma" w:hAnsi="Tahoma" w:cs="Tahoma"/>
          <w:sz w:val="20"/>
          <w:szCs w:val="20"/>
        </w:rPr>
        <w:t xml:space="preserve"> </w:t>
      </w:r>
      <w:r w:rsidR="00C22384" w:rsidRPr="00E3454D">
        <w:rPr>
          <w:rFonts w:eastAsia="Times New Roman" w:cs="Tahoma"/>
        </w:rPr>
        <w:t xml:space="preserve">relationship </w:t>
      </w:r>
      <w:r w:rsidR="00C22384" w:rsidRPr="00E3454D">
        <w:rPr>
          <w:rFonts w:cs="Tahoma"/>
        </w:rPr>
        <w:t xml:space="preserve">e.g. members of their family (which includes step-family, foster family and similar close </w:t>
      </w:r>
      <w:r w:rsidR="00C22384" w:rsidRPr="00E3454D">
        <w:rPr>
          <w:rFonts w:eastAsia="Times New Roman" w:cs="Tahoma"/>
        </w:rPr>
        <w:t xml:space="preserve">relationships) or close friends and their immediate family (e.g. son/daughter) </w:t>
      </w:r>
      <w:r w:rsidRPr="00E3454D">
        <w:rPr>
          <w:rFonts w:cs="Arial"/>
        </w:rPr>
        <w:t xml:space="preserve">a conflict of interest </w:t>
      </w:r>
      <w:r w:rsidR="004D5859" w:rsidRPr="00E3454D">
        <w:rPr>
          <w:rFonts w:cs="Arial"/>
        </w:rPr>
        <w:t>is</w:t>
      </w:r>
      <w:r w:rsidRPr="00E3454D">
        <w:rPr>
          <w:rFonts w:cs="Arial"/>
        </w:rPr>
        <w:t xml:space="preserve"> declared to the awarding body a</w:t>
      </w:r>
      <w:r w:rsidR="004D5859" w:rsidRPr="00E3454D">
        <w:rPr>
          <w:rFonts w:cs="Arial"/>
        </w:rPr>
        <w:t xml:space="preserve">nd </w:t>
      </w:r>
      <w:r w:rsidRPr="00E3454D">
        <w:rPr>
          <w:rFonts w:cs="Arial"/>
        </w:rPr>
        <w:t xml:space="preserve">the </w:t>
      </w:r>
      <w:r w:rsidR="004D5859" w:rsidRPr="00E3454D">
        <w:rPr>
          <w:rFonts w:cs="Arial"/>
        </w:rPr>
        <w:t>marked work of the child submitted f</w:t>
      </w:r>
      <w:r w:rsidRPr="00E3454D">
        <w:rPr>
          <w:rFonts w:cs="Arial"/>
        </w:rPr>
        <w:t>or</w:t>
      </w:r>
      <w:r w:rsidRPr="00C22384">
        <w:rPr>
          <w:rFonts w:cs="Arial"/>
        </w:rPr>
        <w:t xml:space="preserve"> moderation, whether </w:t>
      </w:r>
      <w:r w:rsidR="004D5859" w:rsidRPr="00C22384">
        <w:rPr>
          <w:rFonts w:cs="Arial"/>
        </w:rPr>
        <w:t>it is part</w:t>
      </w:r>
      <w:r w:rsidRPr="00C22384">
        <w:rPr>
          <w:rFonts w:cs="Arial"/>
        </w:rPr>
        <w:t xml:space="preserve"> of the moderation sample</w:t>
      </w:r>
      <w:r w:rsidR="004D5859" w:rsidRPr="00C22384">
        <w:rPr>
          <w:rFonts w:cs="Arial"/>
        </w:rPr>
        <w:t xml:space="preserve"> or not</w:t>
      </w:r>
    </w:p>
    <w:p w14:paraId="6AC96AEE" w14:textId="5659966F" w:rsidR="005B0008" w:rsidRPr="00B64CD2" w:rsidRDefault="005B0008" w:rsidP="00B64CD2">
      <w:pPr>
        <w:spacing w:before="120" w:after="0" w:line="276" w:lineRule="auto"/>
        <w:ind w:left="360"/>
        <w:jc w:val="both"/>
        <w:rPr>
          <w:rFonts w:cs="Arial"/>
          <w:b/>
        </w:rPr>
      </w:pPr>
      <w:r w:rsidRPr="00B64CD2">
        <w:rPr>
          <w:rFonts w:cs="Arial"/>
          <w:b/>
        </w:rPr>
        <w:t xml:space="preserve">Subject head/lead </w:t>
      </w:r>
    </w:p>
    <w:p w14:paraId="4C182BEA" w14:textId="0DE9D913" w:rsidR="005B0008" w:rsidRPr="00B64CD2" w:rsidRDefault="005B0008" w:rsidP="008354E2">
      <w:pPr>
        <w:pStyle w:val="ListParagraph"/>
        <w:numPr>
          <w:ilvl w:val="0"/>
          <w:numId w:val="9"/>
        </w:numPr>
        <w:spacing w:line="276" w:lineRule="auto"/>
        <w:jc w:val="both"/>
        <w:rPr>
          <w:rFonts w:cs="Arial"/>
        </w:rPr>
      </w:pPr>
      <w:r w:rsidRPr="00B64CD2">
        <w:rPr>
          <w:rFonts w:cs="Arial"/>
        </w:rPr>
        <w:t>Sets timescales for teachers to inform candidates of their centre-assessed marks that will allow sufficient time for a candidate to appeal an internal assessment decision/request a review of the centre’s marking prior to the marks being submitted to the awarding body external deadline</w:t>
      </w:r>
    </w:p>
    <w:bookmarkEnd w:id="34"/>
    <w:p w14:paraId="644DB218" w14:textId="0BCBF079" w:rsidR="003D4C9D" w:rsidRPr="00F876EF" w:rsidRDefault="003D4C9D" w:rsidP="006D0579">
      <w:pPr>
        <w:spacing w:after="0" w:line="276" w:lineRule="auto"/>
        <w:ind w:left="360"/>
        <w:jc w:val="both"/>
        <w:rPr>
          <w:rFonts w:cs="Arial"/>
          <w:b/>
        </w:rPr>
      </w:pPr>
      <w:r w:rsidRPr="00F876EF">
        <w:rPr>
          <w:rFonts w:cs="Arial"/>
          <w:b/>
        </w:rPr>
        <w:t>Subject teacher</w:t>
      </w:r>
    </w:p>
    <w:p w14:paraId="6619D55D" w14:textId="17C4C385" w:rsidR="00B81FDA" w:rsidRPr="00F876EF" w:rsidRDefault="00C22384" w:rsidP="006D0579">
      <w:pPr>
        <w:pStyle w:val="ListParagraph"/>
        <w:numPr>
          <w:ilvl w:val="0"/>
          <w:numId w:val="28"/>
        </w:numPr>
        <w:spacing w:after="0" w:line="276" w:lineRule="auto"/>
        <w:jc w:val="both"/>
        <w:rPr>
          <w:rFonts w:cs="Arial"/>
        </w:rPr>
      </w:pPr>
      <w:r w:rsidRPr="00E3454D">
        <w:rPr>
          <w:rFonts w:cs="Arial"/>
        </w:rPr>
        <w:t>Accesses</w:t>
      </w:r>
      <w:r w:rsidR="00B81FDA" w:rsidRPr="00E3454D">
        <w:rPr>
          <w:rFonts w:cs="Arial"/>
        </w:rPr>
        <w:t xml:space="preserve"> awarding body </w:t>
      </w:r>
      <w:r w:rsidR="00A30C36" w:rsidRPr="00E3454D">
        <w:rPr>
          <w:rFonts w:cs="Arial"/>
        </w:rPr>
        <w:t>training/updates</w:t>
      </w:r>
      <w:r w:rsidR="00B81FDA" w:rsidRPr="00E3454D">
        <w:rPr>
          <w:rFonts w:cs="Arial"/>
        </w:rPr>
        <w:t xml:space="preserve"> as</w:t>
      </w:r>
      <w:r w:rsidR="00B81FDA" w:rsidRPr="00F876EF">
        <w:rPr>
          <w:rFonts w:cs="Arial"/>
        </w:rPr>
        <w:t xml:space="preserve"> required to ensure familiarity with the mark scheme/marking process</w:t>
      </w:r>
    </w:p>
    <w:p w14:paraId="13B63211" w14:textId="77777777" w:rsidR="003D4C9D" w:rsidRPr="00F876EF" w:rsidRDefault="003D4C9D" w:rsidP="008354E2">
      <w:pPr>
        <w:pStyle w:val="ListParagraph"/>
        <w:numPr>
          <w:ilvl w:val="0"/>
          <w:numId w:val="28"/>
        </w:numPr>
        <w:spacing w:line="276" w:lineRule="auto"/>
        <w:jc w:val="both"/>
        <w:rPr>
          <w:rFonts w:cs="Arial"/>
        </w:rPr>
      </w:pPr>
      <w:r w:rsidRPr="00F876EF">
        <w:rPr>
          <w:rFonts w:cs="Arial"/>
        </w:rPr>
        <w:t>Marks candidates’ work in accordance with the marking criteria provided by the awarding body</w:t>
      </w:r>
    </w:p>
    <w:p w14:paraId="4FAB6681" w14:textId="77777777" w:rsidR="003D4C9D" w:rsidRPr="00F876EF" w:rsidRDefault="003D4C9D" w:rsidP="008354E2">
      <w:pPr>
        <w:pStyle w:val="ListParagraph"/>
        <w:numPr>
          <w:ilvl w:val="0"/>
          <w:numId w:val="28"/>
        </w:numPr>
        <w:spacing w:line="276" w:lineRule="auto"/>
        <w:jc w:val="both"/>
        <w:rPr>
          <w:rFonts w:cs="Arial"/>
        </w:rPr>
      </w:pPr>
      <w:r w:rsidRPr="00F876EF">
        <w:rPr>
          <w:rFonts w:cs="Arial"/>
        </w:rPr>
        <w:t xml:space="preserve">Annotates candidates’ work as required to facilitate internal standardisation of marking and enable external moderation to check that marking is in line with the assessment criteria </w:t>
      </w:r>
    </w:p>
    <w:p w14:paraId="7D8842C5" w14:textId="77777777" w:rsidR="003D4C9D" w:rsidRPr="00F876EF" w:rsidRDefault="003D4C9D" w:rsidP="008354E2">
      <w:pPr>
        <w:pStyle w:val="ListParagraph"/>
        <w:numPr>
          <w:ilvl w:val="0"/>
          <w:numId w:val="28"/>
        </w:numPr>
        <w:spacing w:line="276" w:lineRule="auto"/>
        <w:jc w:val="both"/>
        <w:rPr>
          <w:rFonts w:cs="Arial"/>
        </w:rPr>
      </w:pPr>
      <w:r w:rsidRPr="00F876EF">
        <w:rPr>
          <w:rFonts w:cs="Arial"/>
        </w:rPr>
        <w:t>Informs candidates of their marks which could be subject to change by the awarding body moderation process</w:t>
      </w:r>
    </w:p>
    <w:p w14:paraId="5BDA6D78" w14:textId="7B0D2527" w:rsidR="00AB3A52" w:rsidRPr="00F876EF" w:rsidRDefault="003D4C9D" w:rsidP="008354E2">
      <w:pPr>
        <w:pStyle w:val="ListParagraph"/>
        <w:numPr>
          <w:ilvl w:val="0"/>
          <w:numId w:val="28"/>
        </w:numPr>
        <w:spacing w:line="276" w:lineRule="auto"/>
        <w:jc w:val="both"/>
        <w:rPr>
          <w:rFonts w:cs="Arial"/>
        </w:rPr>
      </w:pPr>
      <w:r w:rsidRPr="00B64CD2">
        <w:rPr>
          <w:rFonts w:cs="Arial"/>
        </w:rPr>
        <w:t xml:space="preserve">Ensures candidates are informed </w:t>
      </w:r>
      <w:r w:rsidR="00AB3A52" w:rsidRPr="00B64CD2">
        <w:rPr>
          <w:rFonts w:cs="Arial"/>
        </w:rPr>
        <w:t xml:space="preserve">to the timescale </w:t>
      </w:r>
      <w:r w:rsidR="005B0008" w:rsidRPr="00B64CD2">
        <w:rPr>
          <w:rFonts w:cs="Arial"/>
        </w:rPr>
        <w:t xml:space="preserve">set by the subject lead or as </w:t>
      </w:r>
      <w:r w:rsidR="00AB3A52" w:rsidRPr="00B64CD2">
        <w:rPr>
          <w:rFonts w:cs="Arial"/>
        </w:rPr>
        <w:t>indicated in</w:t>
      </w:r>
      <w:r w:rsidR="00AB3A52" w:rsidRPr="00F876EF">
        <w:rPr>
          <w:rFonts w:cs="Arial"/>
        </w:rPr>
        <w:t xml:space="preserve"> the centre’s </w:t>
      </w:r>
      <w:r w:rsidR="00AB3A52" w:rsidRPr="00F876EF">
        <w:rPr>
          <w:rFonts w:cs="Arial"/>
          <w:i/>
        </w:rPr>
        <w:t>internal appeals procedure</w:t>
      </w:r>
      <w:r w:rsidRPr="00F876EF">
        <w:rPr>
          <w:rFonts w:cs="Arial"/>
        </w:rPr>
        <w:t xml:space="preserve"> to enable an internal appeal</w:t>
      </w:r>
      <w:r w:rsidR="00AB3A52" w:rsidRPr="00F876EF">
        <w:rPr>
          <w:rFonts w:cs="Arial"/>
        </w:rPr>
        <w:t>/request for a review of marking</w:t>
      </w:r>
      <w:r w:rsidRPr="00F876EF">
        <w:rPr>
          <w:rFonts w:cs="Arial"/>
        </w:rPr>
        <w:t xml:space="preserve"> to be submitted by a candidate and the outcome known before final marks are submitted to the awarding body</w:t>
      </w:r>
    </w:p>
    <w:p w14:paraId="2D309B6C" w14:textId="77777777" w:rsidR="003D4C9D" w:rsidRPr="00F876EF" w:rsidRDefault="003D4C9D" w:rsidP="00B64CD2">
      <w:pPr>
        <w:pStyle w:val="Heading1"/>
        <w:spacing w:before="120" w:after="120" w:line="276" w:lineRule="auto"/>
        <w:jc w:val="both"/>
        <w:rPr>
          <w:szCs w:val="22"/>
        </w:rPr>
      </w:pPr>
      <w:bookmarkStart w:id="35" w:name="_Toc51233862"/>
      <w:r w:rsidRPr="00F876EF">
        <w:rPr>
          <w:szCs w:val="22"/>
        </w:rPr>
        <w:t>Internal standardisation</w:t>
      </w:r>
      <w:bookmarkEnd w:id="35"/>
    </w:p>
    <w:p w14:paraId="3CC74B7C" w14:textId="77777777" w:rsidR="003D4C9D" w:rsidRPr="00F876EF" w:rsidRDefault="003D4C9D" w:rsidP="00B64CD2">
      <w:pPr>
        <w:spacing w:before="120" w:after="0" w:line="276" w:lineRule="auto"/>
        <w:ind w:left="360"/>
        <w:jc w:val="both"/>
        <w:rPr>
          <w:rFonts w:cs="Arial"/>
          <w:b/>
        </w:rPr>
      </w:pPr>
      <w:r w:rsidRPr="00F876EF">
        <w:rPr>
          <w:rFonts w:cs="Arial"/>
          <w:b/>
        </w:rPr>
        <w:t>Quality assurance (QA) lead/Lead internal verifier</w:t>
      </w:r>
    </w:p>
    <w:p w14:paraId="44A7B84D" w14:textId="181678D1" w:rsidR="003D4C9D" w:rsidRPr="00F876EF" w:rsidRDefault="003D4C9D" w:rsidP="008354E2">
      <w:pPr>
        <w:pStyle w:val="ListParagraph"/>
        <w:numPr>
          <w:ilvl w:val="0"/>
          <w:numId w:val="29"/>
        </w:numPr>
        <w:spacing w:after="0" w:line="276" w:lineRule="auto"/>
        <w:jc w:val="both"/>
        <w:rPr>
          <w:rFonts w:cs="Arial"/>
        </w:rPr>
      </w:pPr>
      <w:r w:rsidRPr="00F876EF">
        <w:rPr>
          <w:rFonts w:cs="Arial"/>
        </w:rPr>
        <w:t>Ensures that internal standardisation of marks across assessors and teaching groups takes place as required and to sequence</w:t>
      </w:r>
    </w:p>
    <w:p w14:paraId="1FF2F641" w14:textId="1DDC01EC" w:rsidR="00272818" w:rsidRPr="00F876EF" w:rsidRDefault="00272818" w:rsidP="008354E2">
      <w:pPr>
        <w:numPr>
          <w:ilvl w:val="0"/>
          <w:numId w:val="29"/>
        </w:numPr>
        <w:spacing w:before="100" w:beforeAutospacing="1" w:after="100" w:afterAutospacing="1" w:line="276" w:lineRule="auto"/>
        <w:jc w:val="both"/>
        <w:rPr>
          <w:rFonts w:eastAsia="Times New Roman"/>
          <w:color w:val="000000"/>
        </w:rPr>
      </w:pPr>
      <w:r w:rsidRPr="00F876EF">
        <w:rPr>
          <w:rFonts w:eastAsia="Times New Roman"/>
          <w:color w:val="000000"/>
        </w:rPr>
        <w:t>Supports staff not familiar with the mark scheme (e.g. NQTs, supply staff etc.)</w:t>
      </w:r>
    </w:p>
    <w:p w14:paraId="46DDCC9E" w14:textId="57C834A5" w:rsidR="00272818" w:rsidRDefault="00272818" w:rsidP="008354E2">
      <w:pPr>
        <w:numPr>
          <w:ilvl w:val="0"/>
          <w:numId w:val="29"/>
        </w:numPr>
        <w:spacing w:before="100" w:beforeAutospacing="1" w:after="0" w:line="276" w:lineRule="auto"/>
        <w:jc w:val="both"/>
        <w:rPr>
          <w:rFonts w:eastAsia="Times New Roman"/>
          <w:color w:val="000000"/>
        </w:rPr>
      </w:pPr>
      <w:r w:rsidRPr="00F876EF">
        <w:rPr>
          <w:rFonts w:eastAsia="Times New Roman"/>
          <w:color w:val="000000"/>
        </w:rPr>
        <w:t>Ensures accurate internal standardisation - for example by</w:t>
      </w:r>
    </w:p>
    <w:p w14:paraId="3BB80B09" w14:textId="77777777" w:rsidR="00B64CD2" w:rsidRDefault="00272818" w:rsidP="008354E2">
      <w:pPr>
        <w:numPr>
          <w:ilvl w:val="1"/>
          <w:numId w:val="29"/>
        </w:numPr>
        <w:spacing w:before="100" w:beforeAutospacing="1" w:after="0" w:line="276" w:lineRule="auto"/>
        <w:jc w:val="both"/>
        <w:rPr>
          <w:rFonts w:eastAsia="Times New Roman"/>
          <w:color w:val="000000"/>
        </w:rPr>
      </w:pPr>
      <w:r w:rsidRPr="00B64CD2">
        <w:rPr>
          <w:rFonts w:eastAsia="Times New Roman"/>
          <w:color w:val="000000"/>
        </w:rPr>
        <w:t>obtaining reference materials at an early stage in the course </w:t>
      </w:r>
    </w:p>
    <w:p w14:paraId="298277CD" w14:textId="77777777" w:rsidR="00B64CD2" w:rsidRDefault="00272818" w:rsidP="008354E2">
      <w:pPr>
        <w:numPr>
          <w:ilvl w:val="1"/>
          <w:numId w:val="29"/>
        </w:numPr>
        <w:spacing w:before="100" w:beforeAutospacing="1" w:after="0" w:line="276" w:lineRule="auto"/>
        <w:jc w:val="both"/>
        <w:rPr>
          <w:rFonts w:eastAsia="Times New Roman"/>
          <w:color w:val="000000"/>
        </w:rPr>
      </w:pPr>
      <w:r w:rsidRPr="00B64CD2">
        <w:rPr>
          <w:rFonts w:eastAsia="Times New Roman"/>
          <w:color w:val="000000"/>
        </w:rPr>
        <w:t>holding a preliminary trial marking session prior to marking </w:t>
      </w:r>
    </w:p>
    <w:p w14:paraId="63745CD4" w14:textId="77777777" w:rsidR="00B64CD2" w:rsidRDefault="00272818" w:rsidP="008354E2">
      <w:pPr>
        <w:numPr>
          <w:ilvl w:val="1"/>
          <w:numId w:val="29"/>
        </w:numPr>
        <w:spacing w:before="100" w:beforeAutospacing="1" w:after="0" w:line="276" w:lineRule="auto"/>
        <w:jc w:val="both"/>
        <w:rPr>
          <w:rFonts w:eastAsia="Times New Roman"/>
          <w:color w:val="000000"/>
        </w:rPr>
      </w:pPr>
      <w:r w:rsidRPr="00B64CD2">
        <w:rPr>
          <w:rFonts w:eastAsia="Times New Roman"/>
          <w:color w:val="000000"/>
        </w:rPr>
        <w:t>carrying out further trial marking at appropriate points during the marking period </w:t>
      </w:r>
    </w:p>
    <w:p w14:paraId="0D1BEC86" w14:textId="77777777" w:rsidR="00B64CD2" w:rsidRDefault="00272818" w:rsidP="008354E2">
      <w:pPr>
        <w:numPr>
          <w:ilvl w:val="1"/>
          <w:numId w:val="29"/>
        </w:numPr>
        <w:spacing w:before="100" w:beforeAutospacing="1" w:after="0" w:line="276" w:lineRule="auto"/>
        <w:jc w:val="both"/>
        <w:rPr>
          <w:rFonts w:eastAsia="Times New Roman"/>
          <w:color w:val="000000"/>
        </w:rPr>
      </w:pPr>
      <w:r w:rsidRPr="00B64CD2">
        <w:rPr>
          <w:rFonts w:eastAsia="Times New Roman"/>
          <w:color w:val="000000"/>
        </w:rPr>
        <w:t>after most marking has been completed, holds a further meeting to make final adjustments </w:t>
      </w:r>
    </w:p>
    <w:p w14:paraId="739352EB" w14:textId="24EAB233" w:rsidR="00272818" w:rsidRPr="00B64CD2" w:rsidRDefault="00272818" w:rsidP="008354E2">
      <w:pPr>
        <w:numPr>
          <w:ilvl w:val="1"/>
          <w:numId w:val="29"/>
        </w:numPr>
        <w:spacing w:before="100" w:beforeAutospacing="1" w:after="0" w:line="276" w:lineRule="auto"/>
        <w:jc w:val="both"/>
        <w:rPr>
          <w:rFonts w:eastAsia="Times New Roman"/>
          <w:color w:val="000000"/>
        </w:rPr>
      </w:pPr>
      <w:r w:rsidRPr="00B64CD2">
        <w:rPr>
          <w:rFonts w:eastAsia="Times New Roman"/>
          <w:color w:val="000000"/>
        </w:rPr>
        <w:t>making final adjustments to marks prior to submission</w:t>
      </w:r>
      <w:r w:rsidR="00865908">
        <w:rPr>
          <w:rFonts w:eastAsia="Times New Roman"/>
          <w:color w:val="000000"/>
        </w:rPr>
        <w:t xml:space="preserve"> </w:t>
      </w:r>
      <w:r w:rsidRPr="00B64CD2">
        <w:rPr>
          <w:rFonts w:eastAsia="Times New Roman"/>
          <w:color w:val="000000"/>
        </w:rPr>
        <w:t>retaining work and evidence of standardisation</w:t>
      </w:r>
    </w:p>
    <w:p w14:paraId="6431E477" w14:textId="77777777" w:rsidR="00452DC5" w:rsidRPr="00B64CD2" w:rsidRDefault="004D5859" w:rsidP="008354E2">
      <w:pPr>
        <w:pStyle w:val="ListParagraph"/>
        <w:numPr>
          <w:ilvl w:val="0"/>
          <w:numId w:val="12"/>
        </w:numPr>
        <w:spacing w:after="120" w:line="276" w:lineRule="auto"/>
        <w:ind w:left="714" w:hanging="357"/>
        <w:jc w:val="both"/>
        <w:rPr>
          <w:rFonts w:cs="Arial"/>
          <w:b/>
        </w:rPr>
      </w:pPr>
      <w:bookmarkStart w:id="36" w:name="_Hlk529442206"/>
      <w:r w:rsidRPr="00B64CD2">
        <w:rPr>
          <w:rFonts w:eastAsia="Times New Roman"/>
          <w:color w:val="000000"/>
        </w:rPr>
        <w:t>Retains evidence that internal standardisation has been carried out</w:t>
      </w:r>
    </w:p>
    <w:bookmarkEnd w:id="36"/>
    <w:p w14:paraId="71563D28" w14:textId="5566CF77" w:rsidR="003D4C9D" w:rsidRPr="00F876EF" w:rsidRDefault="003D4C9D" w:rsidP="00B64CD2">
      <w:pPr>
        <w:spacing w:before="120" w:after="0" w:line="276" w:lineRule="auto"/>
        <w:ind w:left="357"/>
        <w:jc w:val="both"/>
        <w:rPr>
          <w:rFonts w:cs="Arial"/>
          <w:b/>
        </w:rPr>
      </w:pPr>
      <w:r w:rsidRPr="00F876EF">
        <w:rPr>
          <w:rFonts w:cs="Arial"/>
          <w:b/>
        </w:rPr>
        <w:t>Subject teacher</w:t>
      </w:r>
    </w:p>
    <w:p w14:paraId="147529E9" w14:textId="77777777" w:rsidR="003D4C9D" w:rsidRPr="00F876EF" w:rsidRDefault="003D4C9D" w:rsidP="008354E2">
      <w:pPr>
        <w:pStyle w:val="ListParagraph"/>
        <w:numPr>
          <w:ilvl w:val="0"/>
          <w:numId w:val="30"/>
        </w:numPr>
        <w:spacing w:line="276" w:lineRule="auto"/>
        <w:jc w:val="both"/>
        <w:rPr>
          <w:rFonts w:cs="Arial"/>
        </w:rPr>
      </w:pPr>
      <w:r w:rsidRPr="00F876EF">
        <w:rPr>
          <w:rFonts w:cs="Arial"/>
        </w:rPr>
        <w:t>Indicates on work (or cover sheet) the date of marking</w:t>
      </w:r>
    </w:p>
    <w:p w14:paraId="6DD58537" w14:textId="4DFB6870" w:rsidR="003D4C9D" w:rsidRPr="00F876EF" w:rsidRDefault="003D4C9D" w:rsidP="008354E2">
      <w:pPr>
        <w:pStyle w:val="ListParagraph"/>
        <w:numPr>
          <w:ilvl w:val="0"/>
          <w:numId w:val="30"/>
        </w:numPr>
        <w:spacing w:line="276" w:lineRule="auto"/>
        <w:jc w:val="both"/>
        <w:rPr>
          <w:rFonts w:cs="Arial"/>
        </w:rPr>
      </w:pPr>
      <w:r w:rsidRPr="00F876EF">
        <w:rPr>
          <w:rFonts w:cs="Arial"/>
        </w:rPr>
        <w:t>Marks to common standards</w:t>
      </w:r>
    </w:p>
    <w:p w14:paraId="40E260B6" w14:textId="377F5E70" w:rsidR="004D5859" w:rsidRPr="00A0289F" w:rsidRDefault="004D5859" w:rsidP="008354E2">
      <w:pPr>
        <w:pStyle w:val="ListParagraph"/>
        <w:numPr>
          <w:ilvl w:val="0"/>
          <w:numId w:val="30"/>
        </w:numPr>
        <w:spacing w:line="276" w:lineRule="auto"/>
        <w:jc w:val="both"/>
        <w:rPr>
          <w:rFonts w:cs="Arial"/>
        </w:rPr>
      </w:pPr>
      <w:bookmarkStart w:id="37" w:name="_Hlk529442310"/>
      <w:r w:rsidRPr="00A0289F">
        <w:rPr>
          <w:rFonts w:cs="Arial"/>
        </w:rPr>
        <w:t xml:space="preserve">Keeps candidates work secure until after the closing </w:t>
      </w:r>
      <w:r w:rsidR="00452DC5" w:rsidRPr="00A0289F">
        <w:rPr>
          <w:rFonts w:eastAsia="Times New Roman"/>
          <w:color w:val="000000"/>
        </w:rPr>
        <w:t>date for review of results for the series concerned or until any appeal, malpractice or other results enquiry has been completed, whichever is later</w:t>
      </w:r>
    </w:p>
    <w:p w14:paraId="33648A50" w14:textId="77777777" w:rsidR="003D4C9D" w:rsidRPr="00F876EF" w:rsidRDefault="003D4C9D" w:rsidP="00B64CD2">
      <w:pPr>
        <w:pStyle w:val="Heading1"/>
        <w:spacing w:before="120" w:after="120" w:line="276" w:lineRule="auto"/>
        <w:jc w:val="both"/>
        <w:rPr>
          <w:szCs w:val="22"/>
        </w:rPr>
      </w:pPr>
      <w:bookmarkStart w:id="38" w:name="_Toc51233863"/>
      <w:bookmarkEnd w:id="37"/>
      <w:r w:rsidRPr="00F876EF">
        <w:rPr>
          <w:szCs w:val="22"/>
        </w:rPr>
        <w:t>Consortium arrangements</w:t>
      </w:r>
      <w:bookmarkEnd w:id="38"/>
    </w:p>
    <w:p w14:paraId="331AF84E" w14:textId="77777777" w:rsidR="003D4C9D" w:rsidRPr="00F876EF" w:rsidRDefault="003D4C9D" w:rsidP="00B64CD2">
      <w:pPr>
        <w:spacing w:before="120" w:after="0" w:line="276" w:lineRule="auto"/>
        <w:ind w:left="360"/>
        <w:jc w:val="both"/>
        <w:rPr>
          <w:rFonts w:cs="Arial"/>
          <w:b/>
        </w:rPr>
      </w:pPr>
      <w:r w:rsidRPr="00F876EF">
        <w:rPr>
          <w:rFonts w:cs="Arial"/>
          <w:b/>
        </w:rPr>
        <w:t>Subject head/lead</w:t>
      </w:r>
    </w:p>
    <w:p w14:paraId="2CB488A0" w14:textId="70DE2313" w:rsidR="003D4C9D" w:rsidRPr="00B64CD2" w:rsidRDefault="003D4C9D" w:rsidP="008354E2">
      <w:pPr>
        <w:pStyle w:val="ListParagraph"/>
        <w:numPr>
          <w:ilvl w:val="0"/>
          <w:numId w:val="31"/>
        </w:numPr>
        <w:spacing w:line="276" w:lineRule="auto"/>
        <w:jc w:val="both"/>
        <w:rPr>
          <w:rFonts w:cs="Arial"/>
        </w:rPr>
      </w:pPr>
      <w:r w:rsidRPr="00B64CD2">
        <w:rPr>
          <w:rFonts w:cs="Arial"/>
        </w:rPr>
        <w:t>Ensures a consortium co-ordinator is nominated</w:t>
      </w:r>
      <w:r w:rsidR="00AB3A52" w:rsidRPr="00B64CD2">
        <w:rPr>
          <w:rFonts w:cs="Arial"/>
        </w:rPr>
        <w:t xml:space="preserve"> </w:t>
      </w:r>
      <w:r w:rsidRPr="00B64CD2">
        <w:rPr>
          <w:rFonts w:cs="Arial"/>
        </w:rPr>
        <w:t>(where this may be required as the consortium lead)</w:t>
      </w:r>
    </w:p>
    <w:p w14:paraId="24EA361F" w14:textId="4922C950" w:rsidR="003D4C9D" w:rsidRPr="00865908" w:rsidRDefault="00E07D22" w:rsidP="008354E2">
      <w:pPr>
        <w:pStyle w:val="ListParagraph"/>
        <w:numPr>
          <w:ilvl w:val="0"/>
          <w:numId w:val="31"/>
        </w:numPr>
        <w:spacing w:line="276" w:lineRule="auto"/>
        <w:jc w:val="both"/>
        <w:rPr>
          <w:rFonts w:cs="Arial"/>
        </w:rPr>
      </w:pPr>
      <w:r w:rsidRPr="00865908">
        <w:rPr>
          <w:rFonts w:cs="Arial"/>
        </w:rPr>
        <w:t>If the consortium lead, l</w:t>
      </w:r>
      <w:r w:rsidR="003D4C9D" w:rsidRPr="00865908">
        <w:rPr>
          <w:rFonts w:cs="Arial"/>
        </w:rPr>
        <w:t xml:space="preserve">iaises with the exams officer to ensure </w:t>
      </w:r>
      <w:r w:rsidR="00452DC5" w:rsidRPr="00865908">
        <w:rPr>
          <w:rFonts w:cs="Arial"/>
        </w:rPr>
        <w:t xml:space="preserve">the </w:t>
      </w:r>
      <w:r w:rsidR="00A0289F" w:rsidRPr="00865908">
        <w:rPr>
          <w:rFonts w:cs="Arial"/>
        </w:rPr>
        <w:t xml:space="preserve">relevant </w:t>
      </w:r>
      <w:r w:rsidR="00452DC5" w:rsidRPr="00865908">
        <w:rPr>
          <w:rFonts w:cs="Arial"/>
        </w:rPr>
        <w:t xml:space="preserve">awarding body is </w:t>
      </w:r>
      <w:r w:rsidR="00A0289F" w:rsidRPr="00865908">
        <w:rPr>
          <w:rFonts w:cs="Arial"/>
        </w:rPr>
        <w:t xml:space="preserve">informed that the centre is part of a consortium by submitting </w:t>
      </w:r>
      <w:r w:rsidR="00A0289F" w:rsidRPr="00865908">
        <w:rPr>
          <w:rFonts w:ascii="Verdana" w:hAnsi="Verdana" w:cs="Arial"/>
          <w:sz w:val="20"/>
          <w:szCs w:val="20"/>
        </w:rPr>
        <w:t xml:space="preserve">Form JCQ/CCA Centre consortium arrangements for centre-assessed work </w:t>
      </w:r>
      <w:r w:rsidR="003D4C9D" w:rsidRPr="00865908">
        <w:rPr>
          <w:rFonts w:cs="Arial"/>
        </w:rPr>
        <w:t>for each exam series affected</w:t>
      </w:r>
      <w:r w:rsidR="00452DC5" w:rsidRPr="00865908">
        <w:t xml:space="preserve"> </w:t>
      </w:r>
    </w:p>
    <w:p w14:paraId="482B0E7D" w14:textId="77777777" w:rsidR="003D4C9D" w:rsidRPr="00865908" w:rsidRDefault="003D4C9D" w:rsidP="008354E2">
      <w:pPr>
        <w:pStyle w:val="ListParagraph"/>
        <w:numPr>
          <w:ilvl w:val="0"/>
          <w:numId w:val="31"/>
        </w:numPr>
        <w:spacing w:line="276" w:lineRule="auto"/>
        <w:jc w:val="both"/>
        <w:rPr>
          <w:rFonts w:cs="Arial"/>
        </w:rPr>
      </w:pPr>
      <w:r w:rsidRPr="00865908">
        <w:rPr>
          <w:rFonts w:cs="Arial"/>
        </w:rPr>
        <w:t>Ensures procedures for internal standardisation as a consortium are followed</w:t>
      </w:r>
    </w:p>
    <w:p w14:paraId="36D7B956" w14:textId="77777777" w:rsidR="003D4C9D" w:rsidRPr="00F876EF" w:rsidRDefault="003D4C9D" w:rsidP="00B64CD2">
      <w:pPr>
        <w:spacing w:before="120" w:after="0" w:line="276" w:lineRule="auto"/>
        <w:ind w:left="360"/>
        <w:jc w:val="both"/>
        <w:rPr>
          <w:rFonts w:cs="Arial"/>
          <w:b/>
        </w:rPr>
      </w:pPr>
      <w:r w:rsidRPr="00F876EF">
        <w:rPr>
          <w:rFonts w:cs="Arial"/>
          <w:b/>
        </w:rPr>
        <w:t>Subject teacher</w:t>
      </w:r>
    </w:p>
    <w:p w14:paraId="0CEDEF9D" w14:textId="77777777" w:rsidR="003D4C9D" w:rsidRPr="00F876EF" w:rsidRDefault="003D4C9D" w:rsidP="008354E2">
      <w:pPr>
        <w:pStyle w:val="ListParagraph"/>
        <w:numPr>
          <w:ilvl w:val="0"/>
          <w:numId w:val="9"/>
        </w:numPr>
        <w:spacing w:line="276" w:lineRule="auto"/>
        <w:jc w:val="both"/>
        <w:rPr>
          <w:rFonts w:eastAsia="Calibri" w:cs="Arial"/>
          <w:lang w:val="en-US" w:eastAsia="en-US"/>
        </w:rPr>
      </w:pPr>
      <w:r w:rsidRPr="00F876EF">
        <w:rPr>
          <w:rFonts w:cs="Arial"/>
        </w:rPr>
        <w:t>Provides marks to the exams officer to the internal deadline</w:t>
      </w:r>
    </w:p>
    <w:p w14:paraId="583FB269" w14:textId="77777777" w:rsidR="00E07D22" w:rsidRPr="00F876EF" w:rsidRDefault="003D4C9D" w:rsidP="008354E2">
      <w:pPr>
        <w:pStyle w:val="ListParagraph"/>
        <w:numPr>
          <w:ilvl w:val="0"/>
          <w:numId w:val="9"/>
        </w:numPr>
        <w:spacing w:line="276" w:lineRule="auto"/>
        <w:jc w:val="both"/>
        <w:rPr>
          <w:rFonts w:cs="Arial"/>
        </w:rPr>
      </w:pPr>
      <w:r w:rsidRPr="00F876EF">
        <w:rPr>
          <w:rFonts w:cs="Arial"/>
        </w:rPr>
        <w:t>Provides the moderation sample to the exams officer to the internal deadline</w:t>
      </w:r>
    </w:p>
    <w:p w14:paraId="69C27431" w14:textId="05761CBB" w:rsidR="00E07D22" w:rsidRDefault="00E07D22" w:rsidP="008354E2">
      <w:pPr>
        <w:pStyle w:val="ListParagraph"/>
        <w:numPr>
          <w:ilvl w:val="0"/>
          <w:numId w:val="9"/>
        </w:numPr>
        <w:spacing w:line="276" w:lineRule="auto"/>
        <w:jc w:val="both"/>
        <w:rPr>
          <w:rFonts w:cs="Arial"/>
        </w:rPr>
      </w:pPr>
      <w:r w:rsidRPr="00B64CD2">
        <w:rPr>
          <w:rFonts w:cs="Arial"/>
        </w:rPr>
        <w:t xml:space="preserve">Retains all candidates’ work in the consortium until after the deadline for reviews of results </w:t>
      </w:r>
      <w:r w:rsidRPr="00865908">
        <w:rPr>
          <w:rFonts w:cs="Arial"/>
        </w:rPr>
        <w:t xml:space="preserve">for the exam series </w:t>
      </w:r>
      <w:r w:rsidR="00786E73" w:rsidRPr="00865908">
        <w:rPr>
          <w:rFonts w:cs="Arial"/>
        </w:rPr>
        <w:t xml:space="preserve">concerned </w:t>
      </w:r>
      <w:r w:rsidRPr="00865908">
        <w:rPr>
          <w:rFonts w:cs="Arial"/>
        </w:rPr>
        <w:t>or until any appeal, malpractice or other results enquiry has</w:t>
      </w:r>
      <w:r w:rsidRPr="00B64CD2">
        <w:rPr>
          <w:rFonts w:cs="Arial"/>
        </w:rPr>
        <w:t xml:space="preserve"> been completed, whichever is later</w:t>
      </w:r>
    </w:p>
    <w:p w14:paraId="4676D5D9" w14:textId="416561E5" w:rsidR="009400CD" w:rsidRPr="00F876EF" w:rsidRDefault="009400CD" w:rsidP="00B64CD2">
      <w:pPr>
        <w:spacing w:before="120" w:after="0" w:line="276" w:lineRule="auto"/>
        <w:ind w:left="360"/>
        <w:jc w:val="both"/>
        <w:rPr>
          <w:rFonts w:cs="Arial"/>
          <w:b/>
        </w:rPr>
      </w:pPr>
      <w:r w:rsidRPr="00F876EF">
        <w:rPr>
          <w:rFonts w:cs="Arial"/>
          <w:b/>
        </w:rPr>
        <w:t>Exams officer</w:t>
      </w:r>
    </w:p>
    <w:p w14:paraId="21FC3E0E" w14:textId="77777777" w:rsidR="00E07D22" w:rsidRPr="00865908" w:rsidRDefault="00E07D22" w:rsidP="008354E2">
      <w:pPr>
        <w:pStyle w:val="ListParagraph"/>
        <w:numPr>
          <w:ilvl w:val="0"/>
          <w:numId w:val="9"/>
        </w:numPr>
        <w:spacing w:line="276" w:lineRule="auto"/>
        <w:jc w:val="both"/>
        <w:rPr>
          <w:rFonts w:cs="Arial"/>
        </w:rPr>
      </w:pPr>
      <w:r w:rsidRPr="00865908">
        <w:rPr>
          <w:rFonts w:cs="Arial"/>
        </w:rPr>
        <w:t>Where the centre is the consortium lead</w:t>
      </w:r>
    </w:p>
    <w:p w14:paraId="650257B6" w14:textId="7D151261" w:rsidR="00E07D22" w:rsidRPr="00865908" w:rsidRDefault="00E07D22" w:rsidP="008354E2">
      <w:pPr>
        <w:pStyle w:val="ListParagraph"/>
        <w:numPr>
          <w:ilvl w:val="1"/>
          <w:numId w:val="32"/>
        </w:numPr>
        <w:spacing w:line="276" w:lineRule="auto"/>
        <w:jc w:val="both"/>
        <w:rPr>
          <w:rFonts w:cs="Arial"/>
        </w:rPr>
      </w:pPr>
      <w:r w:rsidRPr="00865908">
        <w:rPr>
          <w:rFonts w:cs="Arial"/>
        </w:rPr>
        <w:t>s</w:t>
      </w:r>
      <w:r w:rsidR="00BD0911" w:rsidRPr="00865908">
        <w:rPr>
          <w:rFonts w:cs="Arial"/>
        </w:rPr>
        <w:t xml:space="preserve">ubmits </w:t>
      </w:r>
      <w:r w:rsidR="0057600C" w:rsidRPr="00865908">
        <w:rPr>
          <w:rFonts w:cs="Arial"/>
        </w:rPr>
        <w:t xml:space="preserve">an online </w:t>
      </w:r>
      <w:r w:rsidR="00BD0911" w:rsidRPr="00865908">
        <w:rPr>
          <w:rFonts w:cs="Arial"/>
        </w:rPr>
        <w:t xml:space="preserve">notification of </w:t>
      </w:r>
      <w:r w:rsidR="00BD0911" w:rsidRPr="00865908">
        <w:rPr>
          <w:rFonts w:ascii="Verdana" w:hAnsi="Verdana" w:cs="Arial"/>
          <w:bCs/>
          <w:color w:val="232121"/>
          <w:sz w:val="20"/>
          <w:szCs w:val="20"/>
        </w:rPr>
        <w:t>Centre consortium arrangements for centre-assessed work</w:t>
      </w:r>
      <w:r w:rsidR="00BD0911" w:rsidRPr="00865908">
        <w:rPr>
          <w:rFonts w:cs="Arial"/>
        </w:rPr>
        <w:t xml:space="preserve">  </w:t>
      </w:r>
      <w:r w:rsidR="0057600C" w:rsidRPr="00865908">
        <w:rPr>
          <w:rFonts w:cs="Arial"/>
        </w:rPr>
        <w:t>to the relevant awarding body through the</w:t>
      </w:r>
      <w:r w:rsidR="00BD0911" w:rsidRPr="00865908">
        <w:rPr>
          <w:rFonts w:cs="Arial"/>
        </w:rPr>
        <w:t xml:space="preserve"> </w:t>
      </w:r>
      <w:r w:rsidR="00BD0911" w:rsidRPr="00865908">
        <w:rPr>
          <w:rFonts w:ascii="Verdana" w:hAnsi="Verdana" w:cs="Arial"/>
          <w:sz w:val="20"/>
          <w:szCs w:val="20"/>
        </w:rPr>
        <w:t>Centre Admin Portal (CAP)</w:t>
      </w:r>
      <w:r w:rsidR="00BD0911" w:rsidRPr="00865908">
        <w:rPr>
          <w:rFonts w:cs="Arial"/>
        </w:rPr>
        <w:t xml:space="preserve"> </w:t>
      </w:r>
      <w:r w:rsidR="0057600C" w:rsidRPr="00865908">
        <w:rPr>
          <w:rFonts w:cs="Arial"/>
        </w:rPr>
        <w:t xml:space="preserve">by no later than the published deadline </w:t>
      </w:r>
      <w:r w:rsidRPr="00865908">
        <w:rPr>
          <w:rFonts w:cs="Arial"/>
        </w:rPr>
        <w:t>for each exam series affected</w:t>
      </w:r>
    </w:p>
    <w:p w14:paraId="6DF32724" w14:textId="63370A8F" w:rsidR="00E07D22" w:rsidRPr="00865908" w:rsidRDefault="00E07D22" w:rsidP="008354E2">
      <w:pPr>
        <w:pStyle w:val="ListParagraph"/>
        <w:numPr>
          <w:ilvl w:val="1"/>
          <w:numId w:val="32"/>
        </w:numPr>
        <w:spacing w:line="276" w:lineRule="auto"/>
        <w:jc w:val="both"/>
        <w:rPr>
          <w:rFonts w:cs="Arial"/>
        </w:rPr>
      </w:pPr>
      <w:r w:rsidRPr="00865908">
        <w:rPr>
          <w:rFonts w:cs="Arial"/>
        </w:rPr>
        <w:t>s</w:t>
      </w:r>
      <w:r w:rsidR="003D4C9D" w:rsidRPr="00865908">
        <w:rPr>
          <w:rFonts w:cs="Arial"/>
        </w:rPr>
        <w:t xml:space="preserve">ubmits marks </w:t>
      </w:r>
      <w:r w:rsidR="0057600C" w:rsidRPr="00865908">
        <w:rPr>
          <w:rFonts w:cs="Arial"/>
        </w:rPr>
        <w:t xml:space="preserve">for home centre candidates </w:t>
      </w:r>
      <w:r w:rsidR="003D4C9D" w:rsidRPr="00865908">
        <w:rPr>
          <w:rFonts w:cs="Arial"/>
        </w:rPr>
        <w:t>to the awarding body deadline</w:t>
      </w:r>
    </w:p>
    <w:p w14:paraId="514EF8AF" w14:textId="4CAA38FA" w:rsidR="00E07D22" w:rsidRPr="00865908" w:rsidRDefault="003D4C9D" w:rsidP="008354E2">
      <w:pPr>
        <w:pStyle w:val="ListParagraph"/>
        <w:numPr>
          <w:ilvl w:val="1"/>
          <w:numId w:val="32"/>
        </w:numPr>
        <w:spacing w:line="276" w:lineRule="auto"/>
        <w:jc w:val="both"/>
        <w:rPr>
          <w:rFonts w:cs="Arial"/>
        </w:rPr>
      </w:pPr>
      <w:r w:rsidRPr="00865908">
        <w:rPr>
          <w:rFonts w:cs="Arial"/>
        </w:rPr>
        <w:t xml:space="preserve">liaises with </w:t>
      </w:r>
      <w:r w:rsidR="0057600C" w:rsidRPr="00865908">
        <w:rPr>
          <w:rFonts w:cs="Arial"/>
        </w:rPr>
        <w:t xml:space="preserve">the </w:t>
      </w:r>
      <w:r w:rsidRPr="00865908">
        <w:rPr>
          <w:rFonts w:cs="Arial"/>
        </w:rPr>
        <w:t xml:space="preserve">other exams officers </w:t>
      </w:r>
      <w:r w:rsidR="0057600C" w:rsidRPr="00865908">
        <w:rPr>
          <w:rFonts w:cs="Arial"/>
        </w:rPr>
        <w:t xml:space="preserve">in the consortium </w:t>
      </w:r>
      <w:r w:rsidRPr="00865908">
        <w:rPr>
          <w:rFonts w:cs="Arial"/>
        </w:rPr>
        <w:t>to arrange despatch of a single moderation sample to the awarding body deadline</w:t>
      </w:r>
    </w:p>
    <w:p w14:paraId="6AE5F3AB" w14:textId="77777777" w:rsidR="003D4C9D" w:rsidRPr="00F876EF" w:rsidRDefault="003D4C9D" w:rsidP="00B64CD2">
      <w:pPr>
        <w:pStyle w:val="Heading1"/>
        <w:spacing w:before="120" w:after="120" w:line="276" w:lineRule="auto"/>
        <w:jc w:val="both"/>
        <w:rPr>
          <w:szCs w:val="22"/>
        </w:rPr>
      </w:pPr>
      <w:bookmarkStart w:id="39" w:name="_Toc51233864"/>
      <w:r w:rsidRPr="00F876EF">
        <w:rPr>
          <w:szCs w:val="22"/>
        </w:rPr>
        <w:t>Submission of marks and work for moderation</w:t>
      </w:r>
      <w:bookmarkEnd w:id="39"/>
    </w:p>
    <w:p w14:paraId="12C1E827" w14:textId="1EDF5112" w:rsidR="003D4C9D" w:rsidRPr="00F876EF" w:rsidRDefault="003D4C9D" w:rsidP="00B64CD2">
      <w:pPr>
        <w:spacing w:before="120" w:after="0" w:line="276" w:lineRule="auto"/>
        <w:ind w:left="360"/>
        <w:jc w:val="both"/>
        <w:rPr>
          <w:rFonts w:cs="Arial"/>
          <w:b/>
        </w:rPr>
      </w:pPr>
      <w:bookmarkStart w:id="40" w:name="_Toc448860572"/>
      <w:bookmarkStart w:id="41" w:name="_Toc448860668"/>
      <w:r w:rsidRPr="00F876EF">
        <w:rPr>
          <w:rFonts w:cs="Arial"/>
          <w:b/>
        </w:rPr>
        <w:t>Subject teacher</w:t>
      </w:r>
    </w:p>
    <w:p w14:paraId="33F3CB8D" w14:textId="45DEB17D" w:rsidR="003D4C9D" w:rsidRPr="00E3454D" w:rsidRDefault="00E3454D" w:rsidP="00E3454D">
      <w:pPr>
        <w:pStyle w:val="ListParagraph"/>
        <w:numPr>
          <w:ilvl w:val="0"/>
          <w:numId w:val="33"/>
        </w:numPr>
        <w:spacing w:line="276" w:lineRule="auto"/>
        <w:jc w:val="both"/>
        <w:rPr>
          <w:rFonts w:eastAsia="Calibri" w:cs="Arial"/>
          <w:lang w:val="en-US" w:eastAsia="en-US"/>
        </w:rPr>
      </w:pPr>
      <w:r w:rsidRPr="00B64CD2">
        <w:rPr>
          <w:rFonts w:cs="Arial"/>
        </w:rPr>
        <w:t>Provides marks to the exams officer to the internal deadline</w:t>
      </w:r>
      <w:r w:rsidRPr="00E3454D">
        <w:rPr>
          <w:rFonts w:eastAsia="Calibri" w:cs="Arial"/>
          <w:lang w:val="en-US" w:eastAsia="en-US"/>
        </w:rPr>
        <w:t>/</w:t>
      </w:r>
      <w:r w:rsidR="003D4C9D" w:rsidRPr="00E3454D">
        <w:rPr>
          <w:rFonts w:eastAsia="Calibri" w:cs="Arial"/>
          <w:lang w:val="en-US" w:eastAsia="en-US"/>
        </w:rPr>
        <w:t>Inputs and submits marks online</w:t>
      </w:r>
      <w:r w:rsidR="001664C1" w:rsidRPr="00E3454D">
        <w:rPr>
          <w:rFonts w:eastAsia="Calibri" w:cs="Arial"/>
          <w:lang w:val="en-US" w:eastAsia="en-US"/>
        </w:rPr>
        <w:t>,</w:t>
      </w:r>
      <w:r w:rsidR="003D4C9D" w:rsidRPr="00E3454D">
        <w:rPr>
          <w:rFonts w:eastAsia="Calibri" w:cs="Arial"/>
          <w:lang w:val="en-US" w:eastAsia="en-US"/>
        </w:rPr>
        <w:t xml:space="preserve"> via the awarding body secure extranet site, keeping a record of the marks awarded</w:t>
      </w:r>
      <w:r w:rsidR="001664C1" w:rsidRPr="00E3454D">
        <w:rPr>
          <w:rFonts w:eastAsia="Calibri" w:cs="Arial"/>
          <w:lang w:val="en-US" w:eastAsia="en-US"/>
        </w:rPr>
        <w:t>,</w:t>
      </w:r>
      <w:r w:rsidR="003D4C9D" w:rsidRPr="00E3454D">
        <w:rPr>
          <w:rFonts w:eastAsia="Calibri" w:cs="Arial"/>
          <w:lang w:val="en-US" w:eastAsia="en-US"/>
        </w:rPr>
        <w:t xml:space="preserve"> to the external deadline</w:t>
      </w:r>
    </w:p>
    <w:p w14:paraId="2AD4C095" w14:textId="77777777" w:rsidR="003D4C9D" w:rsidRPr="00B64CD2" w:rsidRDefault="003D4C9D" w:rsidP="008354E2">
      <w:pPr>
        <w:pStyle w:val="ListParagraph"/>
        <w:numPr>
          <w:ilvl w:val="0"/>
          <w:numId w:val="33"/>
        </w:numPr>
        <w:spacing w:line="276" w:lineRule="auto"/>
        <w:jc w:val="both"/>
        <w:rPr>
          <w:rFonts w:eastAsia="Calibri" w:cs="Arial"/>
          <w:lang w:val="en-US" w:eastAsia="en-US"/>
        </w:rPr>
      </w:pPr>
      <w:r w:rsidRPr="00B64CD2">
        <w:rPr>
          <w:rFonts w:eastAsia="Calibri" w:cs="Arial"/>
          <w:lang w:val="en-US" w:eastAsia="en-US"/>
        </w:rPr>
        <w:t>Where responsible for marks input, ensures checks are made that marks for any additional candidates are submitted and ensures mark input is checked before submission to avoid transcription errors</w:t>
      </w:r>
    </w:p>
    <w:p w14:paraId="6DF772DB" w14:textId="1D7F1BD9" w:rsidR="000043E8" w:rsidRPr="00E3454D" w:rsidRDefault="00E3454D" w:rsidP="00E3454D">
      <w:pPr>
        <w:pStyle w:val="ListParagraph"/>
        <w:numPr>
          <w:ilvl w:val="0"/>
          <w:numId w:val="33"/>
        </w:numPr>
        <w:spacing w:line="276" w:lineRule="auto"/>
        <w:jc w:val="both"/>
        <w:rPr>
          <w:rFonts w:cs="Arial"/>
        </w:rPr>
      </w:pPr>
      <w:r w:rsidRPr="00B64CD2">
        <w:rPr>
          <w:rFonts w:cs="Arial"/>
        </w:rPr>
        <w:t>Provides the moderation sample to the exams officer to the internal deadline</w:t>
      </w:r>
      <w:r>
        <w:rPr>
          <w:rFonts w:cs="Arial"/>
        </w:rPr>
        <w:t>/s</w:t>
      </w:r>
      <w:r w:rsidR="003D4C9D" w:rsidRPr="00E3454D">
        <w:rPr>
          <w:rFonts w:eastAsia="Calibri" w:cs="Arial"/>
          <w:lang w:val="en-US" w:eastAsia="en-US"/>
        </w:rPr>
        <w:t>ubmits the requested samples of candidates’ work to the awarding body moderator by the external deadline, keeping a record of the work submitted</w:t>
      </w:r>
    </w:p>
    <w:p w14:paraId="5C9FB73F" w14:textId="455DFD22" w:rsidR="00176941" w:rsidRPr="00B64CD2" w:rsidRDefault="00176941" w:rsidP="008354E2">
      <w:pPr>
        <w:pStyle w:val="ListParagraph"/>
        <w:numPr>
          <w:ilvl w:val="0"/>
          <w:numId w:val="33"/>
        </w:numPr>
        <w:spacing w:line="276" w:lineRule="auto"/>
        <w:jc w:val="both"/>
        <w:rPr>
          <w:rFonts w:cs="Arial"/>
        </w:rPr>
      </w:pPr>
      <w:bookmarkStart w:id="42" w:name="_Hlk529442450"/>
      <w:r w:rsidRPr="00B64CD2">
        <w:rPr>
          <w:rFonts w:eastAsia="Calibri" w:cs="Arial"/>
          <w:lang w:val="en-US" w:eastAsia="en-US"/>
        </w:rPr>
        <w:t xml:space="preserve">Ensures that </w:t>
      </w:r>
      <w:r w:rsidR="000043E8" w:rsidRPr="00B64CD2">
        <w:rPr>
          <w:rFonts w:eastAsia="Calibri" w:cs="Arial"/>
          <w:lang w:val="en-US" w:eastAsia="en-US"/>
        </w:rPr>
        <w:t xml:space="preserve">where a candidate’s work has been facilitated by a scribe or practical assistant, the relevant completed cover sheet is securely attached to the front of the work and sent to the moderator </w:t>
      </w:r>
      <w:r w:rsidRPr="00B64CD2">
        <w:rPr>
          <w:rFonts w:cs="Tahoma"/>
        </w:rPr>
        <w:t>in addition to the sample requested</w:t>
      </w:r>
    </w:p>
    <w:bookmarkEnd w:id="42"/>
    <w:p w14:paraId="26D2C074" w14:textId="1F38DA3F" w:rsidR="0043282D" w:rsidRDefault="003D4C9D" w:rsidP="008354E2">
      <w:pPr>
        <w:pStyle w:val="ListParagraph"/>
        <w:numPr>
          <w:ilvl w:val="0"/>
          <w:numId w:val="33"/>
        </w:numPr>
        <w:spacing w:line="276" w:lineRule="auto"/>
        <w:jc w:val="both"/>
        <w:rPr>
          <w:rFonts w:cs="Arial"/>
        </w:rPr>
      </w:pPr>
      <w:r w:rsidRPr="00B64CD2">
        <w:rPr>
          <w:rFonts w:cs="Arial"/>
        </w:rPr>
        <w:t>Ensures the moderator is provided with authentication of candidates’ work, confirmation that internal standardisation has been undertaken and any other subject-specific information where this may be required</w:t>
      </w:r>
      <w:bookmarkEnd w:id="40"/>
      <w:bookmarkEnd w:id="41"/>
    </w:p>
    <w:p w14:paraId="63197216" w14:textId="7B4FACA8" w:rsidR="00786E73" w:rsidRPr="00865908" w:rsidRDefault="00E3454D" w:rsidP="008354E2">
      <w:pPr>
        <w:pStyle w:val="ListParagraph"/>
        <w:numPr>
          <w:ilvl w:val="0"/>
          <w:numId w:val="33"/>
        </w:numPr>
        <w:spacing w:line="276" w:lineRule="auto"/>
        <w:jc w:val="both"/>
        <w:rPr>
          <w:rFonts w:cs="Arial"/>
        </w:rPr>
      </w:pPr>
      <w:r w:rsidRPr="00865908">
        <w:rPr>
          <w:rFonts w:cs="Arial"/>
        </w:rPr>
        <w:t>Provides the exams officer with any supporting documentation required by the awarding body</w:t>
      </w:r>
      <w:r>
        <w:rPr>
          <w:rFonts w:cs="Arial"/>
        </w:rPr>
        <w:t>/s</w:t>
      </w:r>
      <w:r w:rsidR="00786E73" w:rsidRPr="00865908">
        <w:rPr>
          <w:rFonts w:cs="Arial"/>
        </w:rPr>
        <w:t>ubmits any supporting documentation required by the awarding body</w:t>
      </w:r>
    </w:p>
    <w:p w14:paraId="47F4D18C" w14:textId="77777777" w:rsidR="00E3454D" w:rsidRDefault="00E3454D" w:rsidP="00B64CD2">
      <w:pPr>
        <w:spacing w:before="120" w:after="0" w:line="276" w:lineRule="auto"/>
        <w:ind w:left="360"/>
        <w:jc w:val="both"/>
        <w:rPr>
          <w:rFonts w:cs="Arial"/>
          <w:b/>
        </w:rPr>
      </w:pPr>
    </w:p>
    <w:p w14:paraId="77AA5122" w14:textId="77777777" w:rsidR="00E3454D" w:rsidRDefault="00E3454D" w:rsidP="00B64CD2">
      <w:pPr>
        <w:spacing w:before="120" w:after="0" w:line="276" w:lineRule="auto"/>
        <w:ind w:left="360"/>
        <w:jc w:val="both"/>
        <w:rPr>
          <w:rFonts w:cs="Arial"/>
          <w:b/>
        </w:rPr>
      </w:pPr>
    </w:p>
    <w:p w14:paraId="5DD914D3" w14:textId="74478AF2" w:rsidR="0043282D" w:rsidRPr="00F876EF" w:rsidRDefault="0043282D" w:rsidP="00B64CD2">
      <w:pPr>
        <w:spacing w:before="120" w:after="0" w:line="276" w:lineRule="auto"/>
        <w:ind w:left="360"/>
        <w:jc w:val="both"/>
        <w:rPr>
          <w:rFonts w:cs="Arial"/>
          <w:b/>
        </w:rPr>
      </w:pPr>
      <w:r w:rsidRPr="00F876EF">
        <w:rPr>
          <w:rFonts w:cs="Arial"/>
          <w:b/>
        </w:rPr>
        <w:t>Exams officer</w:t>
      </w:r>
    </w:p>
    <w:p w14:paraId="6403D620" w14:textId="17B015CD" w:rsidR="00D21001" w:rsidRPr="00F876EF" w:rsidRDefault="003D4C9D" w:rsidP="008354E2">
      <w:pPr>
        <w:pStyle w:val="ListParagraph"/>
        <w:numPr>
          <w:ilvl w:val="0"/>
          <w:numId w:val="34"/>
        </w:numPr>
        <w:spacing w:line="276" w:lineRule="auto"/>
        <w:jc w:val="both"/>
        <w:rPr>
          <w:rFonts w:cs="Arial"/>
        </w:rPr>
      </w:pPr>
      <w:r w:rsidRPr="00F876EF">
        <w:rPr>
          <w:rFonts w:eastAsia="Calibri" w:cs="Arial"/>
          <w:lang w:val="en-US" w:eastAsia="en-US"/>
        </w:rPr>
        <w:t xml:space="preserve">Inputs and submits marks </w:t>
      </w:r>
      <w:r w:rsidRPr="006D0579">
        <w:rPr>
          <w:rFonts w:eastAsia="Calibri" w:cs="Arial"/>
          <w:lang w:val="en-US" w:eastAsia="en-US"/>
        </w:rPr>
        <w:t>online</w:t>
      </w:r>
      <w:r w:rsidR="000043E8" w:rsidRPr="006D0579">
        <w:rPr>
          <w:rFonts w:eastAsia="Calibri" w:cs="Arial"/>
          <w:lang w:val="en-US" w:eastAsia="en-US"/>
        </w:rPr>
        <w:t>,</w:t>
      </w:r>
      <w:r w:rsidRPr="006D0579">
        <w:rPr>
          <w:rFonts w:eastAsia="Calibri" w:cs="Arial"/>
          <w:lang w:val="en-US" w:eastAsia="en-US"/>
        </w:rPr>
        <w:t xml:space="preserve"> via the awarding body secure extranet site, keeping a record of the marks submitted</w:t>
      </w:r>
      <w:r w:rsidR="000043E8" w:rsidRPr="006D0579">
        <w:rPr>
          <w:rFonts w:eastAsia="Calibri" w:cs="Arial"/>
          <w:lang w:val="en-US" w:eastAsia="en-US"/>
        </w:rPr>
        <w:t>,</w:t>
      </w:r>
      <w:r w:rsidRPr="006D0579">
        <w:rPr>
          <w:rFonts w:eastAsia="Calibri" w:cs="Arial"/>
          <w:lang w:val="en-US" w:eastAsia="en-US"/>
        </w:rPr>
        <w:t xml:space="preserve"> to the external deadline</w:t>
      </w:r>
      <w:r w:rsidRPr="006D0579">
        <w:rPr>
          <w:rFonts w:cs="Arial"/>
        </w:rPr>
        <w:t>/Confirms with subject teachers that marks have been submitted to the awarding</w:t>
      </w:r>
      <w:r w:rsidRPr="00F876EF">
        <w:rPr>
          <w:rFonts w:cs="Arial"/>
        </w:rPr>
        <w:t xml:space="preserve"> body deadline</w:t>
      </w:r>
    </w:p>
    <w:p w14:paraId="466BFD5A" w14:textId="77777777" w:rsidR="00D21001" w:rsidRPr="00F876EF" w:rsidRDefault="003D4C9D" w:rsidP="008354E2">
      <w:pPr>
        <w:pStyle w:val="ListParagraph"/>
        <w:numPr>
          <w:ilvl w:val="0"/>
          <w:numId w:val="34"/>
        </w:numPr>
        <w:spacing w:line="276" w:lineRule="auto"/>
        <w:jc w:val="both"/>
        <w:rPr>
          <w:rFonts w:cs="Arial"/>
        </w:rPr>
      </w:pPr>
      <w:r w:rsidRPr="00F876EF">
        <w:rPr>
          <w:rFonts w:eastAsia="Calibri" w:cs="Arial"/>
          <w:lang w:val="en-US" w:eastAsia="en-US"/>
        </w:rPr>
        <w:t>Where responsible for marks input, ensures checks are made that marks for any additional candidates are submitted and ensures mark input is checked before submission to avoid transcription errors</w:t>
      </w:r>
    </w:p>
    <w:p w14:paraId="762CBB9C" w14:textId="77777777" w:rsidR="00D21001" w:rsidRPr="00F876EF" w:rsidRDefault="003D4C9D" w:rsidP="008354E2">
      <w:pPr>
        <w:pStyle w:val="ListParagraph"/>
        <w:numPr>
          <w:ilvl w:val="0"/>
          <w:numId w:val="34"/>
        </w:numPr>
        <w:spacing w:line="276" w:lineRule="auto"/>
        <w:jc w:val="both"/>
        <w:rPr>
          <w:rFonts w:cs="Arial"/>
        </w:rPr>
      </w:pPr>
      <w:r w:rsidRPr="00F876EF">
        <w:rPr>
          <w:rFonts w:eastAsia="Calibri" w:cs="Arial"/>
          <w:lang w:val="en-US" w:eastAsia="en-US"/>
        </w:rPr>
        <w:t>Submits the requested samples of candidates’ work to the moderator by the awarding body deadline, keeping a record of the work submitted</w:t>
      </w:r>
      <w:r w:rsidRPr="00F876EF">
        <w:rPr>
          <w:rFonts w:cs="Arial"/>
        </w:rPr>
        <w:t>/Confirms with Subject teacher that the moderation sample has been submitted to the awarding body deadline</w:t>
      </w:r>
    </w:p>
    <w:p w14:paraId="1D222508" w14:textId="4E9CF340" w:rsidR="003D4C9D" w:rsidRPr="00F876EF" w:rsidRDefault="003D4C9D" w:rsidP="008354E2">
      <w:pPr>
        <w:pStyle w:val="ListParagraph"/>
        <w:numPr>
          <w:ilvl w:val="0"/>
          <w:numId w:val="34"/>
        </w:numPr>
        <w:spacing w:line="276" w:lineRule="auto"/>
        <w:jc w:val="both"/>
        <w:rPr>
          <w:rFonts w:cs="Arial"/>
        </w:rPr>
      </w:pPr>
      <w:r w:rsidRPr="00F876EF">
        <w:rPr>
          <w:rFonts w:eastAsia="Calibri" w:cs="Arial"/>
          <w:lang w:val="en-US" w:eastAsia="en-US"/>
        </w:rPr>
        <w:t>Ensures that for postal moderation</w:t>
      </w:r>
    </w:p>
    <w:p w14:paraId="41F360F9" w14:textId="77777777" w:rsidR="003D4C9D" w:rsidRPr="00F876EF" w:rsidRDefault="003D4C9D" w:rsidP="008354E2">
      <w:pPr>
        <w:pStyle w:val="ListParagraph"/>
        <w:numPr>
          <w:ilvl w:val="1"/>
          <w:numId w:val="35"/>
        </w:numPr>
        <w:spacing w:line="276" w:lineRule="auto"/>
        <w:jc w:val="both"/>
        <w:rPr>
          <w:rFonts w:cs="Arial"/>
        </w:rPr>
      </w:pPr>
      <w:r w:rsidRPr="00F876EF">
        <w:rPr>
          <w:rFonts w:eastAsia="Calibri" w:cs="Arial"/>
          <w:lang w:val="en-US" w:eastAsia="en-US"/>
        </w:rPr>
        <w:t>work is dispatched in packaging provided by the awarding body</w:t>
      </w:r>
    </w:p>
    <w:p w14:paraId="30DC0BB9" w14:textId="77777777" w:rsidR="003D4C9D" w:rsidRPr="00F876EF" w:rsidRDefault="003D4C9D" w:rsidP="008354E2">
      <w:pPr>
        <w:pStyle w:val="ListParagraph"/>
        <w:numPr>
          <w:ilvl w:val="1"/>
          <w:numId w:val="35"/>
        </w:numPr>
        <w:spacing w:line="276" w:lineRule="auto"/>
        <w:jc w:val="both"/>
        <w:rPr>
          <w:rFonts w:cs="Arial"/>
        </w:rPr>
      </w:pPr>
      <w:r w:rsidRPr="00F876EF">
        <w:rPr>
          <w:rFonts w:eastAsia="Calibri" w:cs="Arial"/>
          <w:lang w:val="en-US" w:eastAsia="en-US"/>
        </w:rPr>
        <w:t>moderator label(s) provided by the awarding body are affixed to the packaging</w:t>
      </w:r>
    </w:p>
    <w:p w14:paraId="04BA74D4" w14:textId="77777777" w:rsidR="003D4C9D" w:rsidRPr="00F876EF" w:rsidRDefault="003D4C9D" w:rsidP="008354E2">
      <w:pPr>
        <w:pStyle w:val="ListParagraph"/>
        <w:numPr>
          <w:ilvl w:val="1"/>
          <w:numId w:val="35"/>
        </w:numPr>
        <w:spacing w:line="276" w:lineRule="auto"/>
        <w:jc w:val="both"/>
        <w:rPr>
          <w:rFonts w:cs="Arial"/>
        </w:rPr>
      </w:pPr>
      <w:r w:rsidRPr="00F876EF">
        <w:rPr>
          <w:rFonts w:eastAsia="Calibri" w:cs="Arial"/>
          <w:lang w:val="en-US" w:eastAsia="en-US"/>
        </w:rPr>
        <w:t>proof of dispatch is obtained and kept on file until the successful issue of final results</w:t>
      </w:r>
    </w:p>
    <w:p w14:paraId="00209A79" w14:textId="5E07A9D5" w:rsidR="003D4C9D" w:rsidRDefault="003D4C9D" w:rsidP="008354E2">
      <w:pPr>
        <w:pStyle w:val="ListParagraph"/>
        <w:numPr>
          <w:ilvl w:val="0"/>
          <w:numId w:val="4"/>
        </w:numPr>
        <w:spacing w:line="276" w:lineRule="auto"/>
        <w:jc w:val="both"/>
        <w:rPr>
          <w:rFonts w:cs="Arial"/>
        </w:rPr>
      </w:pPr>
      <w:r w:rsidRPr="00F876EF">
        <w:rPr>
          <w:rFonts w:cs="Arial"/>
        </w:rPr>
        <w:t>Through the subject teacher, ensures the moderator is provided with authentication of candidates’ work, confirmation that internal standardisation has been undertaken and any other subject-specific information where this may be required</w:t>
      </w:r>
    </w:p>
    <w:p w14:paraId="670B32FC" w14:textId="4ADBF5F3" w:rsidR="00786E73" w:rsidRPr="00865908" w:rsidRDefault="00786E73" w:rsidP="008354E2">
      <w:pPr>
        <w:pStyle w:val="ListParagraph"/>
        <w:numPr>
          <w:ilvl w:val="0"/>
          <w:numId w:val="4"/>
        </w:numPr>
        <w:spacing w:line="276" w:lineRule="auto"/>
        <w:jc w:val="both"/>
        <w:rPr>
          <w:rFonts w:cs="Arial"/>
        </w:rPr>
      </w:pPr>
      <w:r w:rsidRPr="00865908">
        <w:rPr>
          <w:rFonts w:cs="Arial"/>
        </w:rPr>
        <w:t>Through the subject teacher, submits any supporting documentation required by the awarding body</w:t>
      </w:r>
    </w:p>
    <w:p w14:paraId="7DD2C2EF" w14:textId="77777777" w:rsidR="003D4C9D" w:rsidRPr="00F876EF" w:rsidRDefault="003D4C9D" w:rsidP="00B64CD2">
      <w:pPr>
        <w:pStyle w:val="Heading1"/>
        <w:spacing w:before="120" w:after="120" w:line="276" w:lineRule="auto"/>
        <w:jc w:val="both"/>
        <w:rPr>
          <w:szCs w:val="22"/>
        </w:rPr>
      </w:pPr>
      <w:bookmarkStart w:id="43" w:name="_Toc51233865"/>
      <w:r w:rsidRPr="00F876EF">
        <w:rPr>
          <w:szCs w:val="22"/>
        </w:rPr>
        <w:t>Storage and retention of work after submission of marks</w:t>
      </w:r>
      <w:bookmarkEnd w:id="43"/>
    </w:p>
    <w:p w14:paraId="198D46C2" w14:textId="77777777" w:rsidR="003D4C9D" w:rsidRPr="00F876EF" w:rsidRDefault="003D4C9D" w:rsidP="00B64CD2">
      <w:pPr>
        <w:spacing w:before="120" w:after="0" w:line="276" w:lineRule="auto"/>
        <w:ind w:left="360"/>
        <w:jc w:val="both"/>
        <w:rPr>
          <w:rFonts w:cs="Arial"/>
          <w:b/>
        </w:rPr>
      </w:pPr>
      <w:r w:rsidRPr="00F876EF">
        <w:rPr>
          <w:rFonts w:cs="Arial"/>
          <w:b/>
        </w:rPr>
        <w:t>Subject teacher</w:t>
      </w:r>
    </w:p>
    <w:p w14:paraId="5BE052F9" w14:textId="77777777" w:rsidR="003D4C9D" w:rsidRPr="00B64CD2" w:rsidRDefault="003D4C9D" w:rsidP="008354E2">
      <w:pPr>
        <w:pStyle w:val="ListParagraph"/>
        <w:numPr>
          <w:ilvl w:val="0"/>
          <w:numId w:val="36"/>
        </w:numPr>
        <w:spacing w:line="276" w:lineRule="auto"/>
        <w:jc w:val="both"/>
        <w:rPr>
          <w:rFonts w:cs="Arial"/>
        </w:rPr>
      </w:pPr>
      <w:r w:rsidRPr="00B64CD2">
        <w:rPr>
          <w:rFonts w:cs="Arial"/>
        </w:rPr>
        <w:t>Keeps a record of names and candidate numbers for candidates whose work was included in the moderation sample</w:t>
      </w:r>
    </w:p>
    <w:p w14:paraId="47DBF3C5" w14:textId="6F584043" w:rsidR="003D4C9D" w:rsidRPr="00B64CD2" w:rsidRDefault="003D4C9D" w:rsidP="008354E2">
      <w:pPr>
        <w:pStyle w:val="ListParagraph"/>
        <w:numPr>
          <w:ilvl w:val="0"/>
          <w:numId w:val="36"/>
        </w:numPr>
        <w:spacing w:line="276" w:lineRule="auto"/>
        <w:jc w:val="both"/>
        <w:rPr>
          <w:rFonts w:cs="Arial"/>
        </w:rPr>
      </w:pPr>
      <w:r w:rsidRPr="00B64CD2">
        <w:rPr>
          <w:rFonts w:cs="Arial"/>
        </w:rPr>
        <w:t xml:space="preserve">Retains all marked candidates’ work (including any sample returned after moderation) under secure conditions </w:t>
      </w:r>
      <w:r w:rsidR="00A40DE0" w:rsidRPr="00B64CD2">
        <w:rPr>
          <w:rFonts w:cs="Arial"/>
        </w:rPr>
        <w:t>for the required retention period</w:t>
      </w:r>
    </w:p>
    <w:p w14:paraId="5C23BA2F" w14:textId="0829168E" w:rsidR="003D4C9D" w:rsidRPr="00865908" w:rsidRDefault="00786E73" w:rsidP="008354E2">
      <w:pPr>
        <w:pStyle w:val="ListParagraph"/>
        <w:numPr>
          <w:ilvl w:val="0"/>
          <w:numId w:val="36"/>
        </w:numPr>
        <w:spacing w:line="276" w:lineRule="auto"/>
        <w:jc w:val="both"/>
        <w:rPr>
          <w:rFonts w:cs="Arial"/>
        </w:rPr>
      </w:pPr>
      <w:r w:rsidRPr="00865908">
        <w:rPr>
          <w:rFonts w:cs="Arial"/>
        </w:rPr>
        <w:t>In liaison with the IT Manager, t</w:t>
      </w:r>
      <w:r w:rsidR="003D4C9D" w:rsidRPr="00865908">
        <w:rPr>
          <w:rFonts w:cs="Arial"/>
        </w:rPr>
        <w:t>akes steps to protect any work stored electronically from corruption and has a back-up procedure in place</w:t>
      </w:r>
    </w:p>
    <w:p w14:paraId="61AA934F" w14:textId="06588EA2" w:rsidR="003D4C9D" w:rsidRPr="00865908" w:rsidRDefault="00786E73" w:rsidP="008354E2">
      <w:pPr>
        <w:pStyle w:val="ListParagraph"/>
        <w:numPr>
          <w:ilvl w:val="0"/>
          <w:numId w:val="36"/>
        </w:numPr>
        <w:spacing w:line="276" w:lineRule="auto"/>
        <w:jc w:val="both"/>
        <w:rPr>
          <w:rFonts w:cs="Arial"/>
        </w:rPr>
      </w:pPr>
      <w:r w:rsidRPr="00865908">
        <w:rPr>
          <w:rFonts w:cs="Arial"/>
        </w:rPr>
        <w:t>If retention is a problem because of the nature of the work, retains some form of evidence such as photos, audio or media recordings</w:t>
      </w:r>
    </w:p>
    <w:p w14:paraId="67E22FAA" w14:textId="77777777" w:rsidR="003D4C9D" w:rsidRPr="00F876EF" w:rsidRDefault="003D4C9D" w:rsidP="00B64CD2">
      <w:pPr>
        <w:spacing w:before="120" w:after="0" w:line="276" w:lineRule="auto"/>
        <w:ind w:left="360"/>
        <w:jc w:val="both"/>
        <w:rPr>
          <w:rFonts w:cs="Arial"/>
          <w:b/>
        </w:rPr>
      </w:pPr>
      <w:r w:rsidRPr="00F876EF">
        <w:rPr>
          <w:rFonts w:cs="Arial"/>
          <w:b/>
        </w:rPr>
        <w:t>Exams officer</w:t>
      </w:r>
    </w:p>
    <w:p w14:paraId="6B4B7129" w14:textId="77777777" w:rsidR="003D4C9D" w:rsidRPr="00F876EF" w:rsidRDefault="003D4C9D" w:rsidP="008354E2">
      <w:pPr>
        <w:pStyle w:val="ListParagraph"/>
        <w:numPr>
          <w:ilvl w:val="0"/>
          <w:numId w:val="5"/>
        </w:numPr>
        <w:spacing w:line="276" w:lineRule="auto"/>
        <w:jc w:val="both"/>
        <w:rPr>
          <w:rFonts w:cs="Arial"/>
        </w:rPr>
      </w:pPr>
      <w:r w:rsidRPr="00F876EF">
        <w:rPr>
          <w:rFonts w:cs="Arial"/>
        </w:rPr>
        <w:t>Ensures any sample returned after moderation is logged and returned to the subject teacher for secure storage and required retention</w:t>
      </w:r>
    </w:p>
    <w:p w14:paraId="04B662AA" w14:textId="3AAB05BA" w:rsidR="003D4C9D" w:rsidRPr="00B64CD2" w:rsidRDefault="003D4C9D" w:rsidP="00B64CD2">
      <w:pPr>
        <w:pStyle w:val="Heading1"/>
        <w:spacing w:before="120" w:after="120" w:line="276" w:lineRule="auto"/>
        <w:jc w:val="both"/>
        <w:rPr>
          <w:szCs w:val="22"/>
        </w:rPr>
      </w:pPr>
      <w:bookmarkStart w:id="44" w:name="_Toc51233866"/>
      <w:bookmarkStart w:id="45" w:name="_Hlk529442880"/>
      <w:r w:rsidRPr="00B64CD2">
        <w:rPr>
          <w:szCs w:val="22"/>
        </w:rPr>
        <w:t xml:space="preserve">External moderation </w:t>
      </w:r>
      <w:r w:rsidR="00A40DE0" w:rsidRPr="00B64CD2">
        <w:rPr>
          <w:szCs w:val="22"/>
        </w:rPr>
        <w:t>–</w:t>
      </w:r>
      <w:r w:rsidRPr="00B64CD2">
        <w:rPr>
          <w:szCs w:val="22"/>
        </w:rPr>
        <w:t xml:space="preserve"> </w:t>
      </w:r>
      <w:r w:rsidR="00A40DE0" w:rsidRPr="00B64CD2">
        <w:rPr>
          <w:szCs w:val="22"/>
        </w:rPr>
        <w:t>the process</w:t>
      </w:r>
      <w:bookmarkEnd w:id="44"/>
    </w:p>
    <w:p w14:paraId="1086E4A4" w14:textId="77777777" w:rsidR="007E48DC" w:rsidRPr="00B64CD2" w:rsidRDefault="007E48DC" w:rsidP="00B64CD2">
      <w:pPr>
        <w:spacing w:before="120" w:after="0" w:line="276" w:lineRule="auto"/>
        <w:ind w:left="357"/>
        <w:jc w:val="both"/>
        <w:rPr>
          <w:rFonts w:cs="Arial"/>
          <w:b/>
        </w:rPr>
      </w:pPr>
      <w:r w:rsidRPr="00B64CD2">
        <w:rPr>
          <w:rFonts w:cs="Arial"/>
          <w:b/>
        </w:rPr>
        <w:t>Subject teacher</w:t>
      </w:r>
    </w:p>
    <w:p w14:paraId="64266665" w14:textId="460430F9" w:rsidR="007E48DC" w:rsidRPr="00B64CD2" w:rsidRDefault="007E48DC" w:rsidP="008354E2">
      <w:pPr>
        <w:pStyle w:val="ListParagraph"/>
        <w:numPr>
          <w:ilvl w:val="0"/>
          <w:numId w:val="5"/>
        </w:numPr>
        <w:spacing w:line="276" w:lineRule="auto"/>
        <w:ind w:left="714" w:hanging="357"/>
        <w:jc w:val="both"/>
      </w:pPr>
      <w:r w:rsidRPr="00B64CD2">
        <w:t xml:space="preserve">Ensures that awarding body or </w:t>
      </w:r>
      <w:r w:rsidR="009C511C" w:rsidRPr="00B64CD2">
        <w:t>its</w:t>
      </w:r>
      <w:r w:rsidRPr="00B64CD2">
        <w:t xml:space="preserve"> moderator receive the correct samples of candidates’ work </w:t>
      </w:r>
    </w:p>
    <w:p w14:paraId="13780608" w14:textId="683869E3" w:rsidR="007E48DC" w:rsidRPr="00B64CD2" w:rsidRDefault="007E48DC" w:rsidP="008354E2">
      <w:pPr>
        <w:pStyle w:val="ListParagraph"/>
        <w:numPr>
          <w:ilvl w:val="0"/>
          <w:numId w:val="5"/>
        </w:numPr>
        <w:spacing w:line="276" w:lineRule="auto"/>
        <w:ind w:left="714" w:hanging="357"/>
        <w:jc w:val="both"/>
      </w:pPr>
      <w:r w:rsidRPr="00B64CD2">
        <w:t>Where relevant, liaises with the awarding body/moderator where the moderator visits the centre to mark the sample of work</w:t>
      </w:r>
    </w:p>
    <w:p w14:paraId="57431429" w14:textId="120E2376" w:rsidR="007E48DC" w:rsidRPr="00B64CD2" w:rsidRDefault="007E48DC" w:rsidP="008354E2">
      <w:pPr>
        <w:pStyle w:val="ListParagraph"/>
        <w:numPr>
          <w:ilvl w:val="0"/>
          <w:numId w:val="5"/>
        </w:numPr>
        <w:spacing w:line="276" w:lineRule="auto"/>
        <w:ind w:left="714" w:hanging="357"/>
        <w:jc w:val="both"/>
      </w:pPr>
      <w:r w:rsidRPr="00B64CD2">
        <w:t>Complies with any request from the moderator for remaining work or further evidence of the centre’s marking</w:t>
      </w:r>
    </w:p>
    <w:p w14:paraId="71ED7E2A" w14:textId="33F4C35A" w:rsidR="007E48DC" w:rsidRPr="00F876EF" w:rsidRDefault="007E48DC" w:rsidP="00B64CD2">
      <w:pPr>
        <w:pStyle w:val="Heading1"/>
        <w:spacing w:before="120" w:after="120" w:line="276" w:lineRule="auto"/>
        <w:jc w:val="both"/>
        <w:rPr>
          <w:szCs w:val="22"/>
        </w:rPr>
      </w:pPr>
      <w:bookmarkStart w:id="46" w:name="_Toc51233867"/>
      <w:bookmarkEnd w:id="45"/>
      <w:r w:rsidRPr="00F876EF">
        <w:rPr>
          <w:szCs w:val="22"/>
        </w:rPr>
        <w:t>External moderation – feedback</w:t>
      </w:r>
      <w:bookmarkEnd w:id="46"/>
    </w:p>
    <w:p w14:paraId="63F3D10C" w14:textId="77777777" w:rsidR="003D4C9D" w:rsidRPr="00F876EF" w:rsidRDefault="003D4C9D" w:rsidP="00B64CD2">
      <w:pPr>
        <w:spacing w:before="120" w:after="0" w:line="276" w:lineRule="auto"/>
        <w:ind w:left="360"/>
        <w:jc w:val="both"/>
        <w:rPr>
          <w:rFonts w:cs="Arial"/>
          <w:b/>
        </w:rPr>
      </w:pPr>
      <w:r w:rsidRPr="00F876EF">
        <w:rPr>
          <w:rFonts w:cs="Arial"/>
          <w:b/>
        </w:rPr>
        <w:t>Subject head/lead</w:t>
      </w:r>
    </w:p>
    <w:p w14:paraId="3E0ABB48" w14:textId="77777777" w:rsidR="007E48DC" w:rsidRPr="00B64CD2" w:rsidRDefault="007E48DC" w:rsidP="008354E2">
      <w:pPr>
        <w:pStyle w:val="ListParagraph"/>
        <w:numPr>
          <w:ilvl w:val="0"/>
          <w:numId w:val="5"/>
        </w:numPr>
        <w:spacing w:line="276" w:lineRule="auto"/>
        <w:jc w:val="both"/>
        <w:rPr>
          <w:rFonts w:cs="Arial"/>
        </w:rPr>
      </w:pPr>
      <w:bookmarkStart w:id="47" w:name="_Hlk529443079"/>
      <w:r w:rsidRPr="00B64CD2">
        <w:rPr>
          <w:rFonts w:cs="Arial"/>
        </w:rPr>
        <w:t>Checks the final moderated marks when issued to the centre when the results are published</w:t>
      </w:r>
    </w:p>
    <w:bookmarkEnd w:id="47"/>
    <w:p w14:paraId="1BA7A988" w14:textId="50FE1223" w:rsidR="003D4C9D" w:rsidRPr="00F876EF" w:rsidRDefault="003D4C9D" w:rsidP="008354E2">
      <w:pPr>
        <w:pStyle w:val="ListParagraph"/>
        <w:numPr>
          <w:ilvl w:val="0"/>
          <w:numId w:val="5"/>
        </w:numPr>
        <w:spacing w:line="276" w:lineRule="auto"/>
        <w:jc w:val="both"/>
        <w:rPr>
          <w:rFonts w:cs="Arial"/>
        </w:rPr>
      </w:pPr>
      <w:r w:rsidRPr="00F876EF">
        <w:rPr>
          <w:rFonts w:cs="Arial"/>
        </w:rPr>
        <w:t>Checks moderator reports and ensures that any remedial action, if necessary, is undertaken before the next exam</w:t>
      </w:r>
      <w:r w:rsidR="00A40DE0" w:rsidRPr="00F876EF">
        <w:rPr>
          <w:rFonts w:cs="Arial"/>
        </w:rPr>
        <w:t xml:space="preserve"> </w:t>
      </w:r>
      <w:r w:rsidRPr="00F876EF">
        <w:rPr>
          <w:rFonts w:cs="Arial"/>
        </w:rPr>
        <w:t>series</w:t>
      </w:r>
    </w:p>
    <w:p w14:paraId="0A1F76AA" w14:textId="77777777" w:rsidR="003D4C9D" w:rsidRPr="00F876EF" w:rsidRDefault="003D4C9D" w:rsidP="00B64CD2">
      <w:pPr>
        <w:spacing w:before="120" w:after="0" w:line="276" w:lineRule="auto"/>
        <w:ind w:left="360"/>
        <w:jc w:val="both"/>
        <w:rPr>
          <w:rFonts w:cs="Arial"/>
          <w:b/>
        </w:rPr>
      </w:pPr>
      <w:r w:rsidRPr="00F876EF">
        <w:rPr>
          <w:rFonts w:cs="Arial"/>
          <w:b/>
        </w:rPr>
        <w:t>Exams officer</w:t>
      </w:r>
    </w:p>
    <w:p w14:paraId="74180A55" w14:textId="77777777" w:rsidR="003D4C9D" w:rsidRPr="00F876EF" w:rsidRDefault="003D4C9D" w:rsidP="008354E2">
      <w:pPr>
        <w:pStyle w:val="ListParagraph"/>
        <w:numPr>
          <w:ilvl w:val="0"/>
          <w:numId w:val="5"/>
        </w:numPr>
        <w:spacing w:line="276" w:lineRule="auto"/>
        <w:jc w:val="both"/>
        <w:rPr>
          <w:rFonts w:cs="Arial"/>
        </w:rPr>
      </w:pPr>
      <w:r w:rsidRPr="00F876EF">
        <w:rPr>
          <w:rFonts w:cs="Arial"/>
        </w:rPr>
        <w:t>Accesses or signposts moderator reports to relevant staff</w:t>
      </w:r>
    </w:p>
    <w:p w14:paraId="59515005" w14:textId="77777777" w:rsidR="003D4C9D" w:rsidRPr="00F876EF" w:rsidRDefault="003D4C9D" w:rsidP="008354E2">
      <w:pPr>
        <w:pStyle w:val="ListParagraph"/>
        <w:numPr>
          <w:ilvl w:val="0"/>
          <w:numId w:val="5"/>
        </w:numPr>
        <w:spacing w:line="276" w:lineRule="auto"/>
        <w:jc w:val="both"/>
        <w:rPr>
          <w:rFonts w:cs="Arial"/>
        </w:rPr>
      </w:pPr>
      <w:r w:rsidRPr="00F876EF">
        <w:rPr>
          <w:rFonts w:cs="Arial"/>
        </w:rPr>
        <w:t>Takes remedial action, if necessary, where feedback may relate to centre administration</w:t>
      </w:r>
    </w:p>
    <w:p w14:paraId="1F77B473" w14:textId="77777777" w:rsidR="003D4C9D" w:rsidRPr="00F876EF" w:rsidRDefault="003D4C9D" w:rsidP="00F876EF">
      <w:pPr>
        <w:pStyle w:val="Headinglevel2"/>
        <w:spacing w:before="360" w:line="276" w:lineRule="auto"/>
        <w:jc w:val="both"/>
        <w:rPr>
          <w:szCs w:val="22"/>
        </w:rPr>
      </w:pPr>
      <w:bookmarkStart w:id="48" w:name="_Toc51233868"/>
      <w:bookmarkStart w:id="49" w:name="_Toc448860573"/>
      <w:bookmarkStart w:id="50" w:name="_Toc448860669"/>
      <w:r w:rsidRPr="00F876EF">
        <w:rPr>
          <w:szCs w:val="22"/>
        </w:rPr>
        <w:t>Access arrangements</w:t>
      </w:r>
      <w:bookmarkEnd w:id="48"/>
    </w:p>
    <w:p w14:paraId="4E525114" w14:textId="77777777" w:rsidR="003D4C9D" w:rsidRPr="00F876EF" w:rsidRDefault="003D4C9D" w:rsidP="00B64CD2">
      <w:pPr>
        <w:spacing w:before="120" w:after="0" w:line="276" w:lineRule="auto"/>
        <w:ind w:left="360"/>
        <w:jc w:val="both"/>
        <w:rPr>
          <w:b/>
        </w:rPr>
      </w:pPr>
      <w:r w:rsidRPr="00F876EF">
        <w:rPr>
          <w:b/>
        </w:rPr>
        <w:t>Subject teacher</w:t>
      </w:r>
    </w:p>
    <w:p w14:paraId="46FD5A09" w14:textId="7274B601" w:rsidR="003D4C9D" w:rsidRPr="00E3454D" w:rsidRDefault="003D4C9D" w:rsidP="008354E2">
      <w:pPr>
        <w:pStyle w:val="ListParagraph"/>
        <w:numPr>
          <w:ilvl w:val="0"/>
          <w:numId w:val="2"/>
        </w:numPr>
        <w:spacing w:line="276" w:lineRule="auto"/>
        <w:jc w:val="both"/>
      </w:pPr>
      <w:r w:rsidRPr="00F876EF">
        <w:t xml:space="preserve">Works with </w:t>
      </w:r>
      <w:r w:rsidRPr="00E3454D">
        <w:t xml:space="preserve">the </w:t>
      </w:r>
      <w:r w:rsidR="008479F6" w:rsidRPr="00E3454D">
        <w:t>ALS lead/</w:t>
      </w:r>
      <w:r w:rsidRPr="00F876EF">
        <w:t xml:space="preserve">SENCo to ensure any access arrangements for eligible candidates </w:t>
      </w:r>
      <w:r w:rsidRPr="00E3454D">
        <w:t xml:space="preserve">are applied to assessments </w:t>
      </w:r>
    </w:p>
    <w:p w14:paraId="0073E915" w14:textId="3A98C333" w:rsidR="003D4C9D" w:rsidRDefault="008479F6" w:rsidP="00B64CD2">
      <w:pPr>
        <w:spacing w:before="120" w:after="0" w:line="276" w:lineRule="auto"/>
        <w:ind w:left="360"/>
        <w:jc w:val="both"/>
        <w:rPr>
          <w:b/>
        </w:rPr>
      </w:pPr>
      <w:r w:rsidRPr="00E3454D">
        <w:rPr>
          <w:b/>
        </w:rPr>
        <w:t>Additional Learning Support (ALS lead)/</w:t>
      </w:r>
      <w:r w:rsidR="003D4C9D" w:rsidRPr="00F876EF">
        <w:rPr>
          <w:b/>
        </w:rPr>
        <w:t>Special educational needs coordinator (SENCo</w:t>
      </w:r>
      <w:bookmarkEnd w:id="49"/>
      <w:bookmarkEnd w:id="50"/>
      <w:r w:rsidR="003D4C9D" w:rsidRPr="00F876EF">
        <w:rPr>
          <w:b/>
        </w:rPr>
        <w:t>)</w:t>
      </w:r>
    </w:p>
    <w:p w14:paraId="5FE9C7F7" w14:textId="77777777" w:rsidR="00B64CD2" w:rsidRPr="00865908" w:rsidRDefault="003D4C9D" w:rsidP="008354E2">
      <w:pPr>
        <w:pStyle w:val="ListParagraph"/>
        <w:numPr>
          <w:ilvl w:val="0"/>
          <w:numId w:val="2"/>
        </w:numPr>
        <w:spacing w:after="0" w:line="276" w:lineRule="auto"/>
        <w:jc w:val="both"/>
        <w:rPr>
          <w:rFonts w:ascii="Verdana" w:hAnsi="Verdana"/>
          <w:b/>
          <w:sz w:val="20"/>
          <w:szCs w:val="20"/>
        </w:rPr>
      </w:pPr>
      <w:bookmarkStart w:id="51" w:name="_Hlk529443184"/>
      <w:r w:rsidRPr="0093128A">
        <w:rPr>
          <w:rFonts w:eastAsia="Calibri"/>
          <w:lang w:val="en-US" w:eastAsia="en-US"/>
        </w:rPr>
        <w:t xml:space="preserve">Follows the regulations and guidance in the </w:t>
      </w:r>
      <w:r w:rsidRPr="008479F6">
        <w:rPr>
          <w:rFonts w:ascii="Verdana" w:eastAsia="Calibri" w:hAnsi="Verdana"/>
          <w:sz w:val="20"/>
          <w:szCs w:val="20"/>
          <w:lang w:val="en-US" w:eastAsia="en-US"/>
        </w:rPr>
        <w:t>JCQ</w:t>
      </w:r>
      <w:r w:rsidRPr="0093128A">
        <w:rPr>
          <w:rFonts w:eastAsia="Calibri"/>
          <w:lang w:val="en-US" w:eastAsia="en-US"/>
        </w:rPr>
        <w:t xml:space="preserve"> publication </w:t>
      </w:r>
      <w:hyperlink r:id="rId24" w:history="1">
        <w:r w:rsidRPr="00865908">
          <w:rPr>
            <w:rStyle w:val="Hyperlink"/>
            <w:rFonts w:ascii="Verdana" w:eastAsia="Calibri" w:hAnsi="Verdana"/>
            <w:sz w:val="20"/>
            <w:szCs w:val="20"/>
            <w:u w:val="none"/>
            <w:lang w:val="en-US" w:eastAsia="en-US"/>
          </w:rPr>
          <w:t>Access Arrangements and Reasonable Adjustments</w:t>
        </w:r>
      </w:hyperlink>
      <w:r w:rsidR="003D3652" w:rsidRPr="008479F6">
        <w:rPr>
          <w:rStyle w:val="Hyperlink"/>
          <w:rFonts w:ascii="Rockwell Condensed" w:eastAsia="Calibri" w:hAnsi="Rockwell Condensed"/>
          <w:u w:val="none"/>
          <w:lang w:val="en-US" w:eastAsia="en-US"/>
        </w:rPr>
        <w:t xml:space="preserve"> </w:t>
      </w:r>
      <w:r w:rsidR="003D3652" w:rsidRPr="008479F6">
        <w:rPr>
          <w:rFonts w:eastAsia="Calibri"/>
          <w:lang w:val="en-US" w:eastAsia="en-US"/>
        </w:rPr>
        <w:t>in</w:t>
      </w:r>
      <w:r w:rsidR="003D3652" w:rsidRPr="0093128A">
        <w:rPr>
          <w:rFonts w:eastAsia="Calibri"/>
          <w:lang w:val="en-US" w:eastAsia="en-US"/>
        </w:rPr>
        <w:t xml:space="preserve"> relation to non-examination assessments including </w:t>
      </w:r>
      <w:hyperlink r:id="rId25" w:history="1">
        <w:r w:rsidR="003D3652" w:rsidRPr="00865908">
          <w:rPr>
            <w:rStyle w:val="Hyperlink"/>
            <w:rFonts w:ascii="Verdana" w:eastAsia="Calibri" w:hAnsi="Verdana"/>
            <w:sz w:val="20"/>
            <w:szCs w:val="20"/>
            <w:u w:val="none"/>
            <w:lang w:val="en-US" w:eastAsia="en-US"/>
          </w:rPr>
          <w:t xml:space="preserve">Reasonable Adjustments for GCE A-level sciences – Endorsement of practical skills </w:t>
        </w:r>
      </w:hyperlink>
      <w:r w:rsidR="003D3652" w:rsidRPr="00865908">
        <w:rPr>
          <w:rFonts w:ascii="Verdana" w:eastAsia="Calibri" w:hAnsi="Verdana"/>
          <w:sz w:val="20"/>
          <w:szCs w:val="20"/>
          <w:lang w:val="en-US" w:eastAsia="en-US"/>
        </w:rPr>
        <w:t xml:space="preserve"> </w:t>
      </w:r>
      <w:bookmarkEnd w:id="51"/>
    </w:p>
    <w:p w14:paraId="7586CD01" w14:textId="77777777" w:rsidR="00B64CD2" w:rsidRPr="00B64CD2" w:rsidRDefault="003D4C9D" w:rsidP="008354E2">
      <w:pPr>
        <w:pStyle w:val="ListParagraph"/>
        <w:numPr>
          <w:ilvl w:val="0"/>
          <w:numId w:val="2"/>
        </w:numPr>
        <w:spacing w:before="120" w:after="0" w:line="276" w:lineRule="auto"/>
        <w:jc w:val="both"/>
        <w:rPr>
          <w:b/>
        </w:rPr>
      </w:pPr>
      <w:r w:rsidRPr="00B64CD2">
        <w:rPr>
          <w:rFonts w:eastAsia="Calibri"/>
          <w:lang w:val="en-US" w:eastAsia="en-US"/>
        </w:rPr>
        <w:t>Where arrangements do not undermine the integrity of the qualification and is the candidate’s normal way of working, will ensure access arrangements are in place and awarding body approval, where required, has been obtained prior to assessments taking place</w:t>
      </w:r>
    </w:p>
    <w:p w14:paraId="3DD04BBA" w14:textId="77777777" w:rsidR="00B64CD2" w:rsidRPr="00B64CD2" w:rsidRDefault="003D4C9D" w:rsidP="008354E2">
      <w:pPr>
        <w:pStyle w:val="ListParagraph"/>
        <w:numPr>
          <w:ilvl w:val="0"/>
          <w:numId w:val="2"/>
        </w:numPr>
        <w:spacing w:before="120" w:after="0" w:line="276" w:lineRule="auto"/>
        <w:jc w:val="both"/>
        <w:rPr>
          <w:b/>
        </w:rPr>
      </w:pPr>
      <w:r w:rsidRPr="00B64CD2">
        <w:rPr>
          <w:rFonts w:eastAsia="Calibri" w:cs="Arial"/>
          <w:lang w:val="en-US" w:eastAsia="en-US"/>
        </w:rPr>
        <w:t>Makes subject teachers aware of any access arrangements for eligible candidates which need to be applied to assessments</w:t>
      </w:r>
    </w:p>
    <w:p w14:paraId="31389ACE" w14:textId="77777777" w:rsidR="00B64CD2" w:rsidRPr="00B64CD2" w:rsidRDefault="003D4C9D" w:rsidP="008354E2">
      <w:pPr>
        <w:pStyle w:val="ListParagraph"/>
        <w:numPr>
          <w:ilvl w:val="0"/>
          <w:numId w:val="2"/>
        </w:numPr>
        <w:spacing w:before="120" w:after="0" w:line="276" w:lineRule="auto"/>
        <w:jc w:val="both"/>
        <w:rPr>
          <w:b/>
        </w:rPr>
      </w:pPr>
      <w:r w:rsidRPr="00B64CD2">
        <w:rPr>
          <w:rFonts w:eastAsia="Calibri" w:cs="Arial"/>
          <w:lang w:val="en-US" w:eastAsia="en-US"/>
        </w:rPr>
        <w:t>Works with subject teachers to ensure requirements for access arrangement candidates requiring the support of a facilitator in assessments are met</w:t>
      </w:r>
    </w:p>
    <w:p w14:paraId="0D772D22" w14:textId="62535033" w:rsidR="003D4C9D" w:rsidRPr="00B64CD2" w:rsidRDefault="003D4C9D" w:rsidP="008354E2">
      <w:pPr>
        <w:pStyle w:val="ListParagraph"/>
        <w:numPr>
          <w:ilvl w:val="0"/>
          <w:numId w:val="2"/>
        </w:numPr>
        <w:spacing w:before="120" w:after="0" w:line="276" w:lineRule="auto"/>
        <w:jc w:val="both"/>
        <w:rPr>
          <w:b/>
        </w:rPr>
      </w:pPr>
      <w:r w:rsidRPr="00B64CD2">
        <w:rPr>
          <w:rFonts w:eastAsia="Calibri" w:cs="Arial"/>
          <w:lang w:val="en-US" w:eastAsia="en-US"/>
        </w:rPr>
        <w:t>Ensures that staff acting as an access arrangement facilitator are fully trained in their role</w:t>
      </w:r>
    </w:p>
    <w:p w14:paraId="300B2F65" w14:textId="62B9B95B" w:rsidR="003D4C9D" w:rsidRPr="00F876EF" w:rsidRDefault="003D4C9D" w:rsidP="00F876EF">
      <w:pPr>
        <w:pStyle w:val="Headinglevel2"/>
        <w:spacing w:before="360" w:line="276" w:lineRule="auto"/>
        <w:jc w:val="both"/>
        <w:rPr>
          <w:szCs w:val="22"/>
        </w:rPr>
      </w:pPr>
      <w:bookmarkStart w:id="52" w:name="_Toc51233869"/>
      <w:bookmarkStart w:id="53" w:name="_Hlk529443466"/>
      <w:r w:rsidRPr="00B64CD2">
        <w:rPr>
          <w:szCs w:val="22"/>
        </w:rPr>
        <w:t>Special consideration</w:t>
      </w:r>
      <w:r w:rsidR="003D3652" w:rsidRPr="00B64CD2">
        <w:rPr>
          <w:szCs w:val="22"/>
        </w:rPr>
        <w:t xml:space="preserve"> and loss of work</w:t>
      </w:r>
      <w:bookmarkEnd w:id="52"/>
    </w:p>
    <w:p w14:paraId="3825F874" w14:textId="77777777" w:rsidR="003D4C9D" w:rsidRPr="00F876EF" w:rsidRDefault="003D4C9D" w:rsidP="00B64CD2">
      <w:pPr>
        <w:spacing w:before="120" w:after="0" w:line="276" w:lineRule="auto"/>
        <w:ind w:left="360"/>
        <w:jc w:val="both"/>
        <w:rPr>
          <w:b/>
        </w:rPr>
      </w:pPr>
      <w:r w:rsidRPr="00F876EF">
        <w:rPr>
          <w:b/>
        </w:rPr>
        <w:t>Subject teacher</w:t>
      </w:r>
    </w:p>
    <w:p w14:paraId="60554ACD" w14:textId="684991D8" w:rsidR="003D4C9D" w:rsidRPr="00B64CD2" w:rsidRDefault="003D4C9D" w:rsidP="008354E2">
      <w:pPr>
        <w:pStyle w:val="ListParagraph"/>
        <w:numPr>
          <w:ilvl w:val="0"/>
          <w:numId w:val="37"/>
        </w:numPr>
        <w:spacing w:line="276" w:lineRule="auto"/>
        <w:jc w:val="both"/>
      </w:pPr>
      <w:r w:rsidRPr="00B64CD2">
        <w:t>Understands that a candidate may be eligible for special consideration in assessments in certain situations where a candidate</w:t>
      </w:r>
      <w:r w:rsidR="00BD57CA" w:rsidRPr="00B64CD2">
        <w:t xml:space="preserve"> </w:t>
      </w:r>
      <w:r w:rsidRPr="00B64CD2">
        <w:t>is absent</w:t>
      </w:r>
      <w:r w:rsidR="00BD57CA" w:rsidRPr="00B64CD2">
        <w:t xml:space="preserve"> and/or </w:t>
      </w:r>
      <w:r w:rsidRPr="00B64CD2">
        <w:t>produces a reduced quantity of work</w:t>
      </w:r>
    </w:p>
    <w:p w14:paraId="4767B6BA" w14:textId="59665714" w:rsidR="003D4C9D" w:rsidRPr="00B64CD2" w:rsidRDefault="003D4C9D" w:rsidP="008354E2">
      <w:pPr>
        <w:pStyle w:val="ListParagraph"/>
        <w:numPr>
          <w:ilvl w:val="0"/>
          <w:numId w:val="37"/>
        </w:numPr>
        <w:spacing w:line="276" w:lineRule="auto"/>
        <w:jc w:val="both"/>
      </w:pPr>
      <w:r w:rsidRPr="00B64CD2">
        <w:t>Liaises with the exams officer when special consideration may need to be applied for a candidate taking assessments</w:t>
      </w:r>
    </w:p>
    <w:p w14:paraId="137A644B" w14:textId="269A3C89" w:rsidR="00BD57CA" w:rsidRPr="00B64CD2" w:rsidRDefault="00BD57CA" w:rsidP="008354E2">
      <w:pPr>
        <w:pStyle w:val="ListParagraph"/>
        <w:numPr>
          <w:ilvl w:val="0"/>
          <w:numId w:val="37"/>
        </w:numPr>
        <w:spacing w:line="276" w:lineRule="auto"/>
        <w:jc w:val="both"/>
      </w:pPr>
      <w:r w:rsidRPr="00B64CD2">
        <w:t>Liaises with the exams officer to report loss of work to the awarding body</w:t>
      </w:r>
    </w:p>
    <w:p w14:paraId="70D9DCF4" w14:textId="77777777" w:rsidR="003D4C9D" w:rsidRPr="00F876EF" w:rsidRDefault="003D4C9D" w:rsidP="00B64CD2">
      <w:pPr>
        <w:spacing w:before="120" w:after="0" w:line="276" w:lineRule="auto"/>
        <w:ind w:left="360"/>
        <w:jc w:val="both"/>
        <w:rPr>
          <w:b/>
        </w:rPr>
      </w:pPr>
      <w:r w:rsidRPr="00F876EF">
        <w:rPr>
          <w:b/>
        </w:rPr>
        <w:t>Exams officer</w:t>
      </w:r>
    </w:p>
    <w:p w14:paraId="70FE5F3E" w14:textId="77777777" w:rsidR="003D4C9D" w:rsidRPr="0093128A" w:rsidRDefault="003D4C9D" w:rsidP="008354E2">
      <w:pPr>
        <w:pStyle w:val="ListParagraph"/>
        <w:numPr>
          <w:ilvl w:val="0"/>
          <w:numId w:val="10"/>
        </w:numPr>
        <w:spacing w:line="276" w:lineRule="auto"/>
        <w:jc w:val="both"/>
        <w:rPr>
          <w:rFonts w:ascii="Rockwell Condensed" w:hAnsi="Rockwell Condensed"/>
        </w:rPr>
      </w:pPr>
      <w:r w:rsidRPr="0093128A">
        <w:t xml:space="preserve">Refers to/directs relevant staff to the </w:t>
      </w:r>
      <w:r w:rsidRPr="008479F6">
        <w:rPr>
          <w:rFonts w:ascii="Verdana" w:hAnsi="Verdana"/>
          <w:sz w:val="20"/>
          <w:szCs w:val="20"/>
        </w:rPr>
        <w:t>JCQ</w:t>
      </w:r>
      <w:r w:rsidRPr="0093128A">
        <w:t xml:space="preserve"> publication </w:t>
      </w:r>
      <w:hyperlink r:id="rId26" w:history="1">
        <w:r w:rsidRPr="00865908">
          <w:rPr>
            <w:rStyle w:val="Hyperlink"/>
            <w:rFonts w:ascii="Verdana" w:hAnsi="Verdana"/>
            <w:sz w:val="20"/>
            <w:szCs w:val="20"/>
            <w:u w:val="none"/>
          </w:rPr>
          <w:t xml:space="preserve">A guide to the special consideration process </w:t>
        </w:r>
      </w:hyperlink>
    </w:p>
    <w:p w14:paraId="1531EC1D" w14:textId="77777777" w:rsidR="00BD57CA" w:rsidRPr="0093128A" w:rsidRDefault="003D4C9D" w:rsidP="008354E2">
      <w:pPr>
        <w:pStyle w:val="ListParagraph"/>
        <w:numPr>
          <w:ilvl w:val="1"/>
          <w:numId w:val="38"/>
        </w:numPr>
        <w:spacing w:line="276" w:lineRule="auto"/>
        <w:jc w:val="both"/>
      </w:pPr>
      <w:r w:rsidRPr="0093128A">
        <w:t>Where a candidate is eligible, submits an application for special consideration via the awarding body’s secure extranet site to the prescribed timescale</w:t>
      </w:r>
    </w:p>
    <w:p w14:paraId="18F123E6" w14:textId="77777777" w:rsidR="00BD57CA" w:rsidRPr="0093128A" w:rsidRDefault="003D4C9D" w:rsidP="008354E2">
      <w:pPr>
        <w:pStyle w:val="ListParagraph"/>
        <w:numPr>
          <w:ilvl w:val="1"/>
          <w:numId w:val="38"/>
        </w:numPr>
        <w:spacing w:line="276" w:lineRule="auto"/>
        <w:jc w:val="both"/>
      </w:pPr>
      <w:r w:rsidRPr="0093128A">
        <w:t>Where application for special consideration via the awarding body’s secure extranet site is not applicable, submits the required form to the awarding body to the prescribed timescale</w:t>
      </w:r>
    </w:p>
    <w:p w14:paraId="4BF98B99" w14:textId="543BE5F1" w:rsidR="003D4C9D" w:rsidRPr="0093128A" w:rsidRDefault="003D4C9D" w:rsidP="008354E2">
      <w:pPr>
        <w:pStyle w:val="ListParagraph"/>
        <w:numPr>
          <w:ilvl w:val="1"/>
          <w:numId w:val="38"/>
        </w:numPr>
        <w:spacing w:line="276" w:lineRule="auto"/>
        <w:jc w:val="both"/>
      </w:pPr>
      <w:r w:rsidRPr="0093128A">
        <w:t>Keeps required evidence on file to support the application</w:t>
      </w:r>
    </w:p>
    <w:p w14:paraId="3F6D3E2E" w14:textId="1DDB311B" w:rsidR="003D4C9D" w:rsidRPr="00EE25CB" w:rsidRDefault="00BD57CA" w:rsidP="008354E2">
      <w:pPr>
        <w:pStyle w:val="ListParagraph"/>
        <w:numPr>
          <w:ilvl w:val="0"/>
          <w:numId w:val="10"/>
        </w:numPr>
        <w:spacing w:line="276" w:lineRule="auto"/>
        <w:jc w:val="both"/>
      </w:pPr>
      <w:r w:rsidRPr="0093128A">
        <w:t xml:space="preserve">Refers to/directs relevant </w:t>
      </w:r>
      <w:r w:rsidRPr="00E3454D">
        <w:t xml:space="preserve">staff </w:t>
      </w:r>
      <w:r w:rsidR="008479F6" w:rsidRPr="00E3454D">
        <w:t xml:space="preserve">where applicable </w:t>
      </w:r>
      <w:r w:rsidRPr="00E3454D">
        <w:t xml:space="preserve">to </w:t>
      </w:r>
      <w:hyperlink r:id="rId27" w:history="1">
        <w:r w:rsidRPr="00E3454D">
          <w:rPr>
            <w:rStyle w:val="Hyperlink"/>
            <w:rFonts w:ascii="Verdana" w:hAnsi="Verdana"/>
            <w:sz w:val="20"/>
            <w:szCs w:val="20"/>
            <w:u w:val="none"/>
          </w:rPr>
          <w:t>Form 15 – JCQ/LCW</w:t>
        </w:r>
      </w:hyperlink>
      <w:r w:rsidRPr="00EE25CB">
        <w:t xml:space="preserve"> </w:t>
      </w:r>
      <w:r w:rsidR="001C5198" w:rsidRPr="00EE25CB">
        <w:t>and where applicable submits</w:t>
      </w:r>
      <w:r w:rsidRPr="00EE25CB">
        <w:t xml:space="preserve"> to the relevant awarding body </w:t>
      </w:r>
    </w:p>
    <w:p w14:paraId="4F1A6820" w14:textId="4B260852" w:rsidR="001C5198" w:rsidRPr="00F876EF" w:rsidRDefault="001C5198" w:rsidP="00F876EF">
      <w:pPr>
        <w:pStyle w:val="Headinglevel2"/>
        <w:spacing w:before="360" w:line="276" w:lineRule="auto"/>
        <w:jc w:val="both"/>
        <w:rPr>
          <w:szCs w:val="22"/>
        </w:rPr>
      </w:pPr>
      <w:bookmarkStart w:id="54" w:name="_Toc51233870"/>
      <w:bookmarkEnd w:id="53"/>
      <w:r w:rsidRPr="00F876EF">
        <w:rPr>
          <w:szCs w:val="22"/>
        </w:rPr>
        <w:t>Malpractice</w:t>
      </w:r>
      <w:bookmarkEnd w:id="54"/>
    </w:p>
    <w:p w14:paraId="5CF73D21" w14:textId="77777777" w:rsidR="003D4C9D" w:rsidRPr="00F876EF" w:rsidRDefault="003D4C9D" w:rsidP="0093128A">
      <w:pPr>
        <w:spacing w:before="120" w:after="0" w:line="276" w:lineRule="auto"/>
        <w:ind w:left="360"/>
        <w:jc w:val="both"/>
        <w:rPr>
          <w:b/>
        </w:rPr>
      </w:pPr>
      <w:r w:rsidRPr="00F876EF">
        <w:rPr>
          <w:b/>
        </w:rPr>
        <w:t>Head of centre</w:t>
      </w:r>
    </w:p>
    <w:p w14:paraId="313555CF" w14:textId="2478A464" w:rsidR="00AB3A52" w:rsidRPr="00F876EF" w:rsidRDefault="003D4C9D" w:rsidP="008354E2">
      <w:pPr>
        <w:pStyle w:val="ListParagraph"/>
        <w:numPr>
          <w:ilvl w:val="0"/>
          <w:numId w:val="39"/>
        </w:numPr>
        <w:spacing w:line="276" w:lineRule="auto"/>
        <w:jc w:val="both"/>
      </w:pPr>
      <w:r w:rsidRPr="00F876EF">
        <w:t xml:space="preserve">Understands the responsibility to </w:t>
      </w:r>
      <w:r w:rsidR="00AB3A52" w:rsidRPr="00F876EF">
        <w:t xml:space="preserve">immediately </w:t>
      </w:r>
      <w:r w:rsidRPr="00F876EF">
        <w:t xml:space="preserve">report to the relevant awarding body any </w:t>
      </w:r>
      <w:r w:rsidR="00AB3A52" w:rsidRPr="00F876EF">
        <w:rPr>
          <w:rFonts w:cs="Calibri"/>
        </w:rPr>
        <w:t>alleged, suspected or actual incidents</w:t>
      </w:r>
      <w:r w:rsidR="00AB3A52" w:rsidRPr="00F876EF">
        <w:t xml:space="preserve"> </w:t>
      </w:r>
      <w:r w:rsidRPr="00F876EF">
        <w:t xml:space="preserve">of malpractice involving candidates, teachers, invigilators or other administrative staff </w:t>
      </w:r>
    </w:p>
    <w:p w14:paraId="228D8568" w14:textId="43CD7EF1" w:rsidR="003D4C9D" w:rsidRPr="00865908" w:rsidRDefault="003D4C9D" w:rsidP="008354E2">
      <w:pPr>
        <w:pStyle w:val="ListParagraph"/>
        <w:numPr>
          <w:ilvl w:val="0"/>
          <w:numId w:val="39"/>
        </w:numPr>
        <w:spacing w:line="276" w:lineRule="auto"/>
        <w:jc w:val="both"/>
        <w:rPr>
          <w:rStyle w:val="Hyperlink"/>
          <w:rFonts w:ascii="Verdana" w:hAnsi="Verdana"/>
          <w:color w:val="auto"/>
          <w:sz w:val="20"/>
          <w:szCs w:val="20"/>
          <w:u w:val="none"/>
        </w:rPr>
      </w:pPr>
      <w:r w:rsidRPr="00F876EF">
        <w:t xml:space="preserve">Is familiar with the </w:t>
      </w:r>
      <w:r w:rsidRPr="008479F6">
        <w:rPr>
          <w:rFonts w:ascii="Verdana" w:hAnsi="Verdana"/>
          <w:sz w:val="20"/>
          <w:szCs w:val="20"/>
        </w:rPr>
        <w:t>JCQ</w:t>
      </w:r>
      <w:r w:rsidRPr="00F876EF">
        <w:t xml:space="preserve"> publication </w:t>
      </w:r>
      <w:hyperlink r:id="rId28" w:history="1">
        <w:r w:rsidR="00891E58">
          <w:rPr>
            <w:rStyle w:val="Hyperlink"/>
            <w:rFonts w:ascii="Verdana" w:hAnsi="Verdana"/>
            <w:sz w:val="20"/>
            <w:szCs w:val="20"/>
            <w:u w:val="none"/>
          </w:rPr>
          <w:t>Suspected Malpractice: Policies and Procedures</w:t>
        </w:r>
      </w:hyperlink>
    </w:p>
    <w:p w14:paraId="3E3C17C8" w14:textId="70F397D8" w:rsidR="00040C62" w:rsidRPr="00F876EF" w:rsidRDefault="00040C62" w:rsidP="008354E2">
      <w:pPr>
        <w:pStyle w:val="ListParagraph"/>
        <w:numPr>
          <w:ilvl w:val="0"/>
          <w:numId w:val="39"/>
        </w:numPr>
        <w:spacing w:line="276" w:lineRule="auto"/>
        <w:jc w:val="both"/>
        <w:rPr>
          <w:rFonts w:cs="Calibri"/>
        </w:rPr>
      </w:pPr>
      <w:r w:rsidRPr="00F876EF">
        <w:rPr>
          <w:rFonts w:cs="Calibri"/>
        </w:rPr>
        <w:t>Ensures that those members of teaching staff involved in the direct supervision of candidates producing non-examination assessment are aware of the potential for malpractice and ensures that teaching staff are reminded that failure to report allegations of malpractice or suspected malpractice constitutes malpractice in itself</w:t>
      </w:r>
    </w:p>
    <w:p w14:paraId="2A43B648" w14:textId="77777777" w:rsidR="003D4C9D" w:rsidRPr="00865908" w:rsidRDefault="003D4C9D" w:rsidP="0093128A">
      <w:pPr>
        <w:spacing w:before="120" w:after="0" w:line="276" w:lineRule="auto"/>
        <w:ind w:left="360"/>
        <w:jc w:val="both"/>
        <w:rPr>
          <w:rFonts w:ascii="Verdana" w:hAnsi="Verdana"/>
          <w:b/>
          <w:sz w:val="20"/>
          <w:szCs w:val="20"/>
        </w:rPr>
      </w:pPr>
      <w:r w:rsidRPr="00F876EF">
        <w:rPr>
          <w:b/>
        </w:rPr>
        <w:t>Subject teacher</w:t>
      </w:r>
    </w:p>
    <w:p w14:paraId="02B4B749" w14:textId="24EA8915" w:rsidR="003D4C9D" w:rsidRPr="006D05B0" w:rsidRDefault="003D4C9D" w:rsidP="008354E2">
      <w:pPr>
        <w:pStyle w:val="ListParagraph"/>
        <w:numPr>
          <w:ilvl w:val="0"/>
          <w:numId w:val="40"/>
        </w:numPr>
        <w:spacing w:line="276" w:lineRule="auto"/>
        <w:jc w:val="both"/>
        <w:rPr>
          <w:rStyle w:val="Hyperlink"/>
          <w:i/>
          <w:color w:val="auto"/>
          <w:u w:val="none"/>
        </w:rPr>
      </w:pPr>
      <w:r w:rsidRPr="008479F6">
        <w:rPr>
          <w:rFonts w:ascii="Verdana" w:hAnsi="Verdana"/>
          <w:sz w:val="20"/>
          <w:szCs w:val="20"/>
        </w:rPr>
        <w:t xml:space="preserve">Is aware of the JCQ </w:t>
      </w:r>
      <w:bookmarkStart w:id="55" w:name="_Hlk529444193"/>
      <w:r w:rsidR="00073F72" w:rsidRPr="008479F6">
        <w:rPr>
          <w:rStyle w:val="Hyperlink"/>
          <w:rFonts w:ascii="Verdana" w:hAnsi="Verdana"/>
          <w:sz w:val="20"/>
          <w:szCs w:val="20"/>
          <w:u w:val="none"/>
        </w:rPr>
        <w:fldChar w:fldCharType="begin"/>
      </w:r>
      <w:r w:rsidR="00073F72" w:rsidRPr="008479F6">
        <w:rPr>
          <w:rStyle w:val="Hyperlink"/>
          <w:rFonts w:ascii="Verdana" w:hAnsi="Verdana"/>
          <w:sz w:val="20"/>
          <w:szCs w:val="20"/>
          <w:u w:val="none"/>
        </w:rPr>
        <w:instrText xml:space="preserve"> HYPERLINK "http://www.jcq.org.uk/exams-office/non-examination-assessments" </w:instrText>
      </w:r>
      <w:r w:rsidR="00073F72" w:rsidRPr="008479F6">
        <w:rPr>
          <w:rStyle w:val="Hyperlink"/>
          <w:rFonts w:ascii="Verdana" w:hAnsi="Verdana"/>
          <w:sz w:val="20"/>
          <w:szCs w:val="20"/>
          <w:u w:val="none"/>
        </w:rPr>
        <w:fldChar w:fldCharType="separate"/>
      </w:r>
      <w:r w:rsidR="00C71EE7" w:rsidRPr="008479F6">
        <w:rPr>
          <w:rStyle w:val="Hyperlink"/>
          <w:rFonts w:ascii="Verdana" w:hAnsi="Verdana"/>
          <w:sz w:val="20"/>
          <w:szCs w:val="20"/>
          <w:u w:val="none"/>
        </w:rPr>
        <w:t>Notice to Centres - Sharing NEA material and candidates' work</w:t>
      </w:r>
      <w:r w:rsidR="00073F72" w:rsidRPr="008479F6">
        <w:rPr>
          <w:rStyle w:val="Hyperlink"/>
          <w:rFonts w:ascii="Verdana" w:hAnsi="Verdana"/>
          <w:sz w:val="20"/>
          <w:szCs w:val="20"/>
          <w:u w:val="none"/>
        </w:rPr>
        <w:fldChar w:fldCharType="end"/>
      </w:r>
      <w:r w:rsidR="00720C20" w:rsidRPr="008479F6">
        <w:rPr>
          <w:rStyle w:val="Hyperlink"/>
          <w:rFonts w:ascii="Rockwell Condensed" w:hAnsi="Rockwell Condensed"/>
          <w:u w:val="none"/>
        </w:rPr>
        <w:t xml:space="preserve"> </w:t>
      </w:r>
      <w:r w:rsidR="00720C20" w:rsidRPr="008479F6">
        <w:rPr>
          <w:rStyle w:val="Hyperlink"/>
          <w:color w:val="auto"/>
          <w:u w:val="none"/>
        </w:rPr>
        <w:t>to mitigate</w:t>
      </w:r>
      <w:r w:rsidR="00720C20" w:rsidRPr="0093128A">
        <w:rPr>
          <w:rStyle w:val="Hyperlink"/>
          <w:color w:val="auto"/>
          <w:u w:val="none"/>
        </w:rPr>
        <w:t xml:space="preserve"> against candidate and centre malpractice</w:t>
      </w:r>
    </w:p>
    <w:p w14:paraId="5499A60C" w14:textId="71FA4FFC" w:rsidR="006D05B0" w:rsidRPr="00865908" w:rsidRDefault="006D05B0" w:rsidP="008354E2">
      <w:pPr>
        <w:pStyle w:val="ListParagraph"/>
        <w:numPr>
          <w:ilvl w:val="0"/>
          <w:numId w:val="40"/>
        </w:numPr>
        <w:spacing w:line="276" w:lineRule="auto"/>
        <w:jc w:val="both"/>
        <w:rPr>
          <w:i/>
        </w:rPr>
      </w:pPr>
      <w:r w:rsidRPr="00865908">
        <w:rPr>
          <w:rStyle w:val="Hyperlink"/>
          <w:color w:val="auto"/>
          <w:u w:val="none"/>
        </w:rPr>
        <w:t>Ensures candidates understand what constitutes malpractice in non-examination assessments</w:t>
      </w:r>
    </w:p>
    <w:bookmarkEnd w:id="55"/>
    <w:p w14:paraId="69E817CD" w14:textId="77777777" w:rsidR="003D4C9D" w:rsidRPr="00F876EF" w:rsidRDefault="003D4C9D" w:rsidP="008354E2">
      <w:pPr>
        <w:pStyle w:val="ListParagraph"/>
        <w:numPr>
          <w:ilvl w:val="0"/>
          <w:numId w:val="40"/>
        </w:numPr>
        <w:spacing w:line="276" w:lineRule="auto"/>
        <w:jc w:val="both"/>
        <w:rPr>
          <w:rFonts w:ascii="Rockwell Condensed" w:hAnsi="Rockwell Condensed"/>
        </w:rPr>
      </w:pPr>
      <w:r w:rsidRPr="00F876EF">
        <w:t xml:space="preserve">Ensures candidates understand the </w:t>
      </w:r>
      <w:r w:rsidRPr="008479F6">
        <w:rPr>
          <w:rFonts w:ascii="Verdana" w:hAnsi="Verdana"/>
          <w:sz w:val="20"/>
          <w:szCs w:val="20"/>
        </w:rPr>
        <w:t>JCQ</w:t>
      </w:r>
      <w:r w:rsidRPr="00F876EF">
        <w:rPr>
          <w:rFonts w:ascii="Rockwell Condensed" w:hAnsi="Rockwell Condensed"/>
        </w:rPr>
        <w:t xml:space="preserve"> </w:t>
      </w:r>
      <w:r w:rsidRPr="00F876EF">
        <w:t xml:space="preserve">document </w:t>
      </w:r>
      <w:hyperlink r:id="rId29" w:history="1">
        <w:r w:rsidRPr="00865908">
          <w:rPr>
            <w:rStyle w:val="Hyperlink"/>
            <w:rFonts w:ascii="Verdana" w:hAnsi="Verdana"/>
            <w:sz w:val="20"/>
            <w:szCs w:val="20"/>
            <w:u w:val="none"/>
          </w:rPr>
          <w:t>Information for candidates - non-examination assessments</w:t>
        </w:r>
      </w:hyperlink>
    </w:p>
    <w:p w14:paraId="13BAB13A" w14:textId="0451C49A" w:rsidR="00363CC0" w:rsidRPr="00F876EF" w:rsidRDefault="003D4C9D" w:rsidP="008354E2">
      <w:pPr>
        <w:pStyle w:val="ListParagraph"/>
        <w:numPr>
          <w:ilvl w:val="0"/>
          <w:numId w:val="40"/>
        </w:numPr>
        <w:spacing w:line="276" w:lineRule="auto"/>
        <w:jc w:val="both"/>
        <w:rPr>
          <w:rStyle w:val="Hyperlink"/>
          <w:rFonts w:ascii="Rockwell Condensed" w:hAnsi="Rockwell Condensed"/>
          <w:color w:val="auto"/>
          <w:u w:val="none"/>
        </w:rPr>
      </w:pPr>
      <w:r w:rsidRPr="00F876EF">
        <w:t xml:space="preserve">Ensures candidates understand the </w:t>
      </w:r>
      <w:r w:rsidRPr="008479F6">
        <w:rPr>
          <w:rFonts w:ascii="Verdana" w:hAnsi="Verdana"/>
          <w:sz w:val="20"/>
          <w:szCs w:val="20"/>
        </w:rPr>
        <w:t xml:space="preserve">JCQ </w:t>
      </w:r>
      <w:r w:rsidRPr="00F876EF">
        <w:t xml:space="preserve">document </w:t>
      </w:r>
      <w:hyperlink r:id="rId30" w:history="1">
        <w:r w:rsidRPr="00865908">
          <w:rPr>
            <w:rStyle w:val="Hyperlink"/>
            <w:rFonts w:ascii="Verdana" w:eastAsia="Calibri" w:hAnsi="Verdana" w:cs="Arial"/>
            <w:sz w:val="20"/>
            <w:szCs w:val="20"/>
            <w:u w:val="none"/>
            <w:lang w:val="en-US" w:eastAsia="en-US"/>
          </w:rPr>
          <w:t>Information for candidates - Social Media</w:t>
        </w:r>
      </w:hyperlink>
    </w:p>
    <w:p w14:paraId="4FEFF019" w14:textId="3CCC3622" w:rsidR="00E62B3A" w:rsidRPr="00F876EF" w:rsidRDefault="00E62B3A" w:rsidP="008354E2">
      <w:pPr>
        <w:pStyle w:val="ListParagraph"/>
        <w:numPr>
          <w:ilvl w:val="0"/>
          <w:numId w:val="40"/>
        </w:numPr>
        <w:spacing w:line="276" w:lineRule="auto"/>
        <w:jc w:val="both"/>
        <w:rPr>
          <w:rStyle w:val="Hyperlink"/>
          <w:rFonts w:cs="Calibri"/>
          <w:color w:val="auto"/>
          <w:u w:val="none"/>
        </w:rPr>
      </w:pPr>
      <w:r w:rsidRPr="00F876EF">
        <w:rPr>
          <w:rFonts w:cs="Calibri"/>
        </w:rPr>
        <w:t>Escalates and reports any alleged, suspected or actual incidents of malpractice involving candidates to the head of centre</w:t>
      </w:r>
    </w:p>
    <w:p w14:paraId="2CE232D7" w14:textId="16C766FD" w:rsidR="00363CC0" w:rsidRPr="00F876EF" w:rsidRDefault="00363CC0" w:rsidP="0093128A">
      <w:pPr>
        <w:spacing w:before="120" w:after="0" w:line="276" w:lineRule="auto"/>
        <w:ind w:left="360"/>
        <w:jc w:val="both"/>
        <w:rPr>
          <w:rStyle w:val="Hyperlink"/>
          <w:b/>
          <w:color w:val="auto"/>
          <w:u w:val="none"/>
        </w:rPr>
      </w:pPr>
      <w:r w:rsidRPr="00F876EF">
        <w:rPr>
          <w:b/>
        </w:rPr>
        <w:t>Exams officer</w:t>
      </w:r>
    </w:p>
    <w:p w14:paraId="00594E7D" w14:textId="51FABA01" w:rsidR="00363CC0" w:rsidRPr="00F876EF" w:rsidRDefault="003D4C9D" w:rsidP="008354E2">
      <w:pPr>
        <w:pStyle w:val="ListParagraph"/>
        <w:numPr>
          <w:ilvl w:val="0"/>
          <w:numId w:val="41"/>
        </w:numPr>
        <w:spacing w:line="276" w:lineRule="auto"/>
        <w:jc w:val="both"/>
        <w:rPr>
          <w:i/>
        </w:rPr>
      </w:pPr>
      <w:r w:rsidRPr="00F876EF">
        <w:t xml:space="preserve">Signposts the </w:t>
      </w:r>
      <w:r w:rsidRPr="008479F6">
        <w:rPr>
          <w:rFonts w:ascii="Verdana" w:hAnsi="Verdana"/>
          <w:sz w:val="20"/>
          <w:szCs w:val="20"/>
        </w:rPr>
        <w:t>JCQ</w:t>
      </w:r>
      <w:r w:rsidRPr="00F876EF">
        <w:t xml:space="preserve"> publication </w:t>
      </w:r>
      <w:hyperlink r:id="rId31" w:history="1">
        <w:r w:rsidR="00891E58">
          <w:rPr>
            <w:rStyle w:val="Hyperlink"/>
            <w:rFonts w:ascii="Verdana" w:hAnsi="Verdana"/>
            <w:sz w:val="20"/>
            <w:szCs w:val="20"/>
            <w:u w:val="none"/>
          </w:rPr>
          <w:t>Suspected Malpractice: Policies and Procedures</w:t>
        </w:r>
      </w:hyperlink>
      <w:r w:rsidRPr="00F876EF">
        <w:t xml:space="preserve"> to the head of centre</w:t>
      </w:r>
    </w:p>
    <w:p w14:paraId="516A92E6" w14:textId="2D98BAA4" w:rsidR="00363CC0" w:rsidRPr="00F876EF" w:rsidRDefault="003D4C9D" w:rsidP="008354E2">
      <w:pPr>
        <w:pStyle w:val="ListParagraph"/>
        <w:numPr>
          <w:ilvl w:val="0"/>
          <w:numId w:val="41"/>
        </w:numPr>
        <w:spacing w:line="276" w:lineRule="auto"/>
        <w:jc w:val="both"/>
        <w:rPr>
          <w:i/>
        </w:rPr>
      </w:pPr>
      <w:r w:rsidRPr="00F876EF">
        <w:t xml:space="preserve">Signposts the </w:t>
      </w:r>
      <w:r w:rsidR="00720C20" w:rsidRPr="008479F6">
        <w:rPr>
          <w:rFonts w:ascii="Verdana" w:hAnsi="Verdana"/>
          <w:sz w:val="20"/>
          <w:szCs w:val="20"/>
        </w:rPr>
        <w:t>JCQ</w:t>
      </w:r>
      <w:r w:rsidR="00720C20" w:rsidRPr="00F876EF">
        <w:rPr>
          <w:rFonts w:ascii="Rockwell Condensed" w:hAnsi="Rockwell Condensed"/>
        </w:rPr>
        <w:t xml:space="preserve"> </w:t>
      </w:r>
      <w:hyperlink r:id="rId32" w:history="1">
        <w:r w:rsidR="00720C20" w:rsidRPr="00865908">
          <w:rPr>
            <w:rStyle w:val="Hyperlink"/>
            <w:rFonts w:ascii="Verdana" w:hAnsi="Verdana"/>
            <w:sz w:val="20"/>
            <w:szCs w:val="20"/>
            <w:u w:val="none"/>
          </w:rPr>
          <w:t>Notice to Centres - Sharing NEA material and candidates' work</w:t>
        </w:r>
      </w:hyperlink>
      <w:r w:rsidR="00720C20" w:rsidRPr="00F876EF">
        <w:t xml:space="preserve"> t</w:t>
      </w:r>
      <w:r w:rsidRPr="00F876EF">
        <w:t>o subject heads</w:t>
      </w:r>
    </w:p>
    <w:p w14:paraId="716F2753" w14:textId="77777777" w:rsidR="00363CC0" w:rsidRPr="00F876EF" w:rsidRDefault="003D4C9D" w:rsidP="008354E2">
      <w:pPr>
        <w:pStyle w:val="ListParagraph"/>
        <w:numPr>
          <w:ilvl w:val="0"/>
          <w:numId w:val="41"/>
        </w:numPr>
        <w:spacing w:line="276" w:lineRule="auto"/>
        <w:jc w:val="both"/>
        <w:rPr>
          <w:i/>
        </w:rPr>
      </w:pPr>
      <w:r w:rsidRPr="00F876EF">
        <w:t xml:space="preserve">Signposts candidates to the relevant </w:t>
      </w:r>
      <w:r w:rsidRPr="008479F6">
        <w:rPr>
          <w:rFonts w:ascii="Verdana" w:hAnsi="Verdana"/>
          <w:sz w:val="20"/>
          <w:szCs w:val="20"/>
        </w:rPr>
        <w:t>JCQ</w:t>
      </w:r>
      <w:r w:rsidRPr="00F876EF">
        <w:t xml:space="preserve"> information for candidates documents</w:t>
      </w:r>
    </w:p>
    <w:p w14:paraId="3642769A" w14:textId="7AA0DC25" w:rsidR="003D4C9D" w:rsidRPr="00F876EF" w:rsidRDefault="003D4C9D" w:rsidP="008354E2">
      <w:pPr>
        <w:pStyle w:val="ListParagraph"/>
        <w:numPr>
          <w:ilvl w:val="0"/>
          <w:numId w:val="41"/>
        </w:numPr>
        <w:spacing w:line="276" w:lineRule="auto"/>
        <w:jc w:val="both"/>
        <w:rPr>
          <w:i/>
        </w:rPr>
      </w:pPr>
      <w:r w:rsidRPr="00F876EF">
        <w:t xml:space="preserve">Where required, supports the head of centre in investigating and reporting incidents of </w:t>
      </w:r>
      <w:r w:rsidR="00E62B3A" w:rsidRPr="00F876EF">
        <w:t xml:space="preserve">alleged, </w:t>
      </w:r>
      <w:r w:rsidRPr="00F876EF">
        <w:t xml:space="preserve">suspected </w:t>
      </w:r>
      <w:r w:rsidR="00E62B3A" w:rsidRPr="00F876EF">
        <w:t xml:space="preserve">or actual </w:t>
      </w:r>
      <w:r w:rsidRPr="00F876EF">
        <w:t>malpractice</w:t>
      </w:r>
    </w:p>
    <w:p w14:paraId="2ECCCCFC" w14:textId="66896E2D" w:rsidR="003D4C9D" w:rsidRPr="00F876EF" w:rsidRDefault="00720C20" w:rsidP="00F876EF">
      <w:pPr>
        <w:pStyle w:val="Headinglevel2"/>
        <w:spacing w:before="360" w:line="276" w:lineRule="auto"/>
        <w:jc w:val="both"/>
        <w:rPr>
          <w:szCs w:val="22"/>
        </w:rPr>
      </w:pPr>
      <w:bookmarkStart w:id="56" w:name="_Toc51233871"/>
      <w:r w:rsidRPr="0093128A">
        <w:rPr>
          <w:szCs w:val="22"/>
        </w:rPr>
        <w:t>Post-results services</w:t>
      </w:r>
      <w:bookmarkEnd w:id="56"/>
    </w:p>
    <w:p w14:paraId="01E0ADA0" w14:textId="77777777" w:rsidR="003D4C9D" w:rsidRPr="00F876EF" w:rsidRDefault="003D4C9D" w:rsidP="0093128A">
      <w:pPr>
        <w:spacing w:before="120" w:after="0" w:line="276" w:lineRule="auto"/>
        <w:ind w:left="357"/>
        <w:jc w:val="both"/>
        <w:rPr>
          <w:b/>
        </w:rPr>
      </w:pPr>
      <w:r w:rsidRPr="00F876EF">
        <w:rPr>
          <w:b/>
        </w:rPr>
        <w:t>Head of centre</w:t>
      </w:r>
    </w:p>
    <w:p w14:paraId="511FD753" w14:textId="75BA147D" w:rsidR="00720C20" w:rsidRPr="00F876EF" w:rsidRDefault="00720C20" w:rsidP="00F876EF">
      <w:pPr>
        <w:pStyle w:val="ListParagraph"/>
        <w:numPr>
          <w:ilvl w:val="0"/>
          <w:numId w:val="1"/>
        </w:numPr>
        <w:spacing w:line="276" w:lineRule="auto"/>
        <w:ind w:left="714" w:hanging="357"/>
        <w:jc w:val="both"/>
        <w:rPr>
          <w:rFonts w:cs="Calibri"/>
        </w:rPr>
      </w:pPr>
      <w:r w:rsidRPr="00F876EF">
        <w:rPr>
          <w:rFonts w:cs="Calibri"/>
        </w:rPr>
        <w:t xml:space="preserve">Is familiar with the </w:t>
      </w:r>
      <w:r w:rsidRPr="008479F6">
        <w:rPr>
          <w:rFonts w:ascii="Verdana" w:hAnsi="Verdana" w:cs="Calibri"/>
          <w:sz w:val="20"/>
          <w:szCs w:val="20"/>
        </w:rPr>
        <w:t>JCQ</w:t>
      </w:r>
      <w:r w:rsidRPr="00F876EF">
        <w:rPr>
          <w:rFonts w:cs="Calibri"/>
        </w:rPr>
        <w:t xml:space="preserve"> publication </w:t>
      </w:r>
      <w:hyperlink r:id="rId33" w:history="1">
        <w:r w:rsidRPr="00865908">
          <w:rPr>
            <w:rStyle w:val="Hyperlink"/>
            <w:rFonts w:ascii="Verdana" w:hAnsi="Verdana" w:cs="Calibri"/>
            <w:sz w:val="20"/>
            <w:szCs w:val="20"/>
            <w:u w:val="none"/>
          </w:rPr>
          <w:t>Post-Results Services</w:t>
        </w:r>
      </w:hyperlink>
    </w:p>
    <w:p w14:paraId="6250D2CB" w14:textId="3F72FBD6" w:rsidR="00E62B3A" w:rsidRPr="0093128A" w:rsidRDefault="003D4C9D" w:rsidP="00F876EF">
      <w:pPr>
        <w:pStyle w:val="ListParagraph"/>
        <w:numPr>
          <w:ilvl w:val="0"/>
          <w:numId w:val="1"/>
        </w:numPr>
        <w:spacing w:line="276" w:lineRule="auto"/>
        <w:ind w:left="714" w:hanging="357"/>
        <w:jc w:val="both"/>
        <w:rPr>
          <w:rFonts w:cs="Calibri"/>
        </w:rPr>
      </w:pPr>
      <w:r w:rsidRPr="00F876EF">
        <w:t xml:space="preserve">Ensures the centre’s </w:t>
      </w:r>
      <w:r w:rsidRPr="00F876EF">
        <w:rPr>
          <w:i/>
        </w:rPr>
        <w:t>internal appeals procedures</w:t>
      </w:r>
      <w:r w:rsidRPr="00F876EF">
        <w:t xml:space="preserve"> clearly detail the procedure to be followed </w:t>
      </w:r>
      <w:r w:rsidRPr="00D26A05">
        <w:t xml:space="preserve">by candidates (or their parents/carers) appealing against a centre decision not to support </w:t>
      </w:r>
      <w:r w:rsidR="00720C20" w:rsidRPr="00D26A05">
        <w:t xml:space="preserve">a </w:t>
      </w:r>
      <w:r w:rsidR="00720C20" w:rsidRPr="0093128A">
        <w:rPr>
          <w:rFonts w:cstheme="minorHAnsi"/>
        </w:rPr>
        <w:t>review of results</w:t>
      </w:r>
      <w:r w:rsidR="00E62B3A" w:rsidRPr="0093128A">
        <w:rPr>
          <w:rFonts w:cstheme="minorHAnsi"/>
        </w:rPr>
        <w:t xml:space="preserve"> or an appeal</w:t>
      </w:r>
    </w:p>
    <w:p w14:paraId="56D241C5" w14:textId="7D23D289" w:rsidR="003D4C9D" w:rsidRPr="00F876EF" w:rsidRDefault="003D4C9D" w:rsidP="0093128A">
      <w:pPr>
        <w:spacing w:before="120" w:after="0" w:line="276" w:lineRule="auto"/>
        <w:ind w:left="357"/>
        <w:jc w:val="both"/>
        <w:rPr>
          <w:b/>
        </w:rPr>
      </w:pPr>
      <w:r w:rsidRPr="00F876EF">
        <w:rPr>
          <w:b/>
        </w:rPr>
        <w:t>Subject head/lead</w:t>
      </w:r>
    </w:p>
    <w:p w14:paraId="5B3219B3" w14:textId="1EB8A29C" w:rsidR="003D4C9D" w:rsidRPr="0093128A" w:rsidRDefault="003D4C9D" w:rsidP="008354E2">
      <w:pPr>
        <w:pStyle w:val="ListParagraph"/>
        <w:numPr>
          <w:ilvl w:val="0"/>
          <w:numId w:val="6"/>
        </w:numPr>
        <w:spacing w:line="276" w:lineRule="auto"/>
        <w:jc w:val="both"/>
      </w:pPr>
      <w:r w:rsidRPr="0093128A">
        <w:t xml:space="preserve">Provides relevant support to subject teachers making decisions about </w:t>
      </w:r>
      <w:r w:rsidR="00720C20" w:rsidRPr="0093128A">
        <w:t>reviews of</w:t>
      </w:r>
      <w:r w:rsidRPr="0093128A">
        <w:t xml:space="preserve"> results</w:t>
      </w:r>
    </w:p>
    <w:p w14:paraId="2C10E0E3" w14:textId="77777777" w:rsidR="003D4C9D" w:rsidRPr="00F876EF" w:rsidRDefault="003D4C9D" w:rsidP="0093128A">
      <w:pPr>
        <w:spacing w:before="120" w:after="0" w:line="276" w:lineRule="auto"/>
        <w:ind w:left="360"/>
        <w:jc w:val="both"/>
        <w:rPr>
          <w:b/>
        </w:rPr>
      </w:pPr>
      <w:r w:rsidRPr="00F876EF">
        <w:rPr>
          <w:b/>
        </w:rPr>
        <w:t>Subject teacher</w:t>
      </w:r>
    </w:p>
    <w:p w14:paraId="1E903DC8" w14:textId="77777777" w:rsidR="003D4C9D" w:rsidRPr="0093128A" w:rsidRDefault="003D4C9D" w:rsidP="008354E2">
      <w:pPr>
        <w:pStyle w:val="ListParagraph"/>
        <w:numPr>
          <w:ilvl w:val="0"/>
          <w:numId w:val="42"/>
        </w:numPr>
        <w:spacing w:line="276" w:lineRule="auto"/>
        <w:jc w:val="both"/>
      </w:pPr>
      <w:r w:rsidRPr="0093128A">
        <w:t>Provides advice and guidance to candidates on their results and the post-results services available</w:t>
      </w:r>
    </w:p>
    <w:p w14:paraId="1E9EE8EA" w14:textId="19B7A130" w:rsidR="003D4C9D" w:rsidRPr="0093128A" w:rsidRDefault="003D4C9D" w:rsidP="008354E2">
      <w:pPr>
        <w:pStyle w:val="ListParagraph"/>
        <w:numPr>
          <w:ilvl w:val="0"/>
          <w:numId w:val="42"/>
        </w:numPr>
        <w:spacing w:line="276" w:lineRule="auto"/>
        <w:jc w:val="both"/>
      </w:pPr>
      <w:r w:rsidRPr="0093128A">
        <w:t xml:space="preserve">Provides the exams officer with the original sample or relevant sample of candidates’ work that may be required for a </w:t>
      </w:r>
      <w:r w:rsidR="00220962" w:rsidRPr="0093128A">
        <w:t>review of moderation</w:t>
      </w:r>
      <w:r w:rsidRPr="0093128A">
        <w:t xml:space="preserve"> to the internal deadline</w:t>
      </w:r>
    </w:p>
    <w:p w14:paraId="0ADF31B5" w14:textId="77777777" w:rsidR="003D4C9D" w:rsidRPr="00F876EF" w:rsidRDefault="003D4C9D" w:rsidP="0093128A">
      <w:pPr>
        <w:spacing w:before="120" w:after="0" w:line="276" w:lineRule="auto"/>
        <w:ind w:left="360"/>
        <w:jc w:val="both"/>
        <w:rPr>
          <w:b/>
        </w:rPr>
      </w:pPr>
      <w:r w:rsidRPr="00F876EF">
        <w:rPr>
          <w:b/>
        </w:rPr>
        <w:t>Exams officer</w:t>
      </w:r>
    </w:p>
    <w:p w14:paraId="2F82AACC" w14:textId="4D23868E" w:rsidR="003D4C9D" w:rsidRPr="00865908" w:rsidRDefault="003D4C9D" w:rsidP="008354E2">
      <w:pPr>
        <w:pStyle w:val="ListParagraph"/>
        <w:numPr>
          <w:ilvl w:val="0"/>
          <w:numId w:val="43"/>
        </w:numPr>
        <w:spacing w:line="276" w:lineRule="auto"/>
        <w:jc w:val="both"/>
        <w:rPr>
          <w:rFonts w:ascii="Verdana" w:hAnsi="Verdana"/>
          <w:i/>
          <w:sz w:val="20"/>
          <w:szCs w:val="20"/>
        </w:rPr>
      </w:pPr>
      <w:r w:rsidRPr="00F876EF">
        <w:t xml:space="preserve">Is aware of the individual post-results services available for externally assessed and internally assessed components of non-examination assessments as detailed in the </w:t>
      </w:r>
      <w:r w:rsidRPr="008479F6">
        <w:rPr>
          <w:rFonts w:ascii="Verdana" w:hAnsi="Verdana"/>
          <w:sz w:val="20"/>
          <w:szCs w:val="20"/>
        </w:rPr>
        <w:t xml:space="preserve">JCQ </w:t>
      </w:r>
      <w:r w:rsidRPr="00F876EF">
        <w:t xml:space="preserve">publication </w:t>
      </w:r>
      <w:hyperlink r:id="rId34" w:history="1">
        <w:r w:rsidR="00327739" w:rsidRPr="00865908">
          <w:rPr>
            <w:rStyle w:val="Hyperlink"/>
            <w:rFonts w:ascii="Verdana" w:hAnsi="Verdana"/>
            <w:sz w:val="20"/>
            <w:szCs w:val="20"/>
            <w:u w:val="none"/>
          </w:rPr>
          <w:t>Post</w:t>
        </w:r>
        <w:r w:rsidR="00220962" w:rsidRPr="00865908">
          <w:rPr>
            <w:rStyle w:val="Hyperlink"/>
            <w:rFonts w:ascii="Verdana" w:hAnsi="Verdana"/>
            <w:sz w:val="20"/>
            <w:szCs w:val="20"/>
            <w:u w:val="none"/>
          </w:rPr>
          <w:t>-</w:t>
        </w:r>
        <w:r w:rsidR="00327739" w:rsidRPr="00865908">
          <w:rPr>
            <w:rStyle w:val="Hyperlink"/>
            <w:rFonts w:ascii="Verdana" w:hAnsi="Verdana"/>
            <w:sz w:val="20"/>
            <w:szCs w:val="20"/>
            <w:u w:val="none"/>
          </w:rPr>
          <w:t>Results Services</w:t>
        </w:r>
      </w:hyperlink>
      <w:r w:rsidR="00327739" w:rsidRPr="00F876EF">
        <w:rPr>
          <w:rStyle w:val="Hyperlink"/>
          <w:rFonts w:ascii="Rockwell Condensed" w:hAnsi="Rockwell Condensed"/>
          <w:u w:val="none"/>
        </w:rPr>
        <w:t xml:space="preserve"> </w:t>
      </w:r>
      <w:r w:rsidR="00327739" w:rsidRPr="00865908">
        <w:rPr>
          <w:rStyle w:val="Hyperlink"/>
          <w:rFonts w:ascii="Verdana" w:hAnsi="Verdana"/>
          <w:color w:val="auto"/>
          <w:sz w:val="20"/>
          <w:szCs w:val="20"/>
          <w:u w:val="none"/>
        </w:rPr>
        <w:t>(Information and guidance to centres...)</w:t>
      </w:r>
    </w:p>
    <w:p w14:paraId="42DF16DF" w14:textId="77777777" w:rsidR="003D4C9D" w:rsidRPr="00F876EF" w:rsidRDefault="003D4C9D" w:rsidP="008354E2">
      <w:pPr>
        <w:pStyle w:val="ListParagraph"/>
        <w:numPr>
          <w:ilvl w:val="0"/>
          <w:numId w:val="43"/>
        </w:numPr>
        <w:spacing w:line="276" w:lineRule="auto"/>
        <w:jc w:val="both"/>
      </w:pPr>
      <w:r w:rsidRPr="00F876EF">
        <w:t>Provides/signposts relevant centre staff and candidates to post-results services information</w:t>
      </w:r>
    </w:p>
    <w:p w14:paraId="037D3CC9" w14:textId="77777777" w:rsidR="003D4C9D" w:rsidRPr="00F876EF" w:rsidRDefault="003D4C9D" w:rsidP="008354E2">
      <w:pPr>
        <w:pStyle w:val="ListParagraph"/>
        <w:numPr>
          <w:ilvl w:val="0"/>
          <w:numId w:val="43"/>
        </w:numPr>
        <w:spacing w:line="276" w:lineRule="auto"/>
        <w:jc w:val="both"/>
      </w:pPr>
      <w:r w:rsidRPr="00F876EF">
        <w:t>Ensures any requests for post-results services that are available to non-examination assessments are submitted online via the awarding body secure extranet site to deadline</w:t>
      </w:r>
    </w:p>
    <w:p w14:paraId="4BE77AE5" w14:textId="77777777" w:rsidR="003D4C9D" w:rsidRPr="00F876EF" w:rsidRDefault="003D4C9D" w:rsidP="00F876EF">
      <w:pPr>
        <w:pStyle w:val="Headinglevel2"/>
        <w:spacing w:before="360" w:line="276" w:lineRule="auto"/>
        <w:jc w:val="both"/>
        <w:rPr>
          <w:szCs w:val="22"/>
        </w:rPr>
      </w:pPr>
      <w:bookmarkStart w:id="57" w:name="_Toc51233872"/>
      <w:r w:rsidRPr="00F876EF">
        <w:rPr>
          <w:szCs w:val="22"/>
        </w:rPr>
        <w:t>Practical Skills Endorsement for the A Level Sciences designed for use in England</w:t>
      </w:r>
      <w:bookmarkEnd w:id="57"/>
    </w:p>
    <w:p w14:paraId="0A627970" w14:textId="77777777" w:rsidR="003D4C9D" w:rsidRPr="00F876EF" w:rsidRDefault="003D4C9D" w:rsidP="0093128A">
      <w:pPr>
        <w:spacing w:before="120" w:after="0" w:line="276" w:lineRule="auto"/>
        <w:ind w:left="360"/>
        <w:jc w:val="both"/>
        <w:rPr>
          <w:b/>
        </w:rPr>
      </w:pPr>
      <w:r w:rsidRPr="00F876EF">
        <w:rPr>
          <w:b/>
        </w:rPr>
        <w:t>Head of centre</w:t>
      </w:r>
    </w:p>
    <w:p w14:paraId="7ED973C8" w14:textId="035567CB" w:rsidR="003D4C9D" w:rsidRPr="00F876EF" w:rsidRDefault="00D942E1" w:rsidP="008354E2">
      <w:pPr>
        <w:pStyle w:val="ListParagraph"/>
        <w:numPr>
          <w:ilvl w:val="0"/>
          <w:numId w:val="44"/>
        </w:numPr>
        <w:spacing w:line="276" w:lineRule="auto"/>
        <w:jc w:val="both"/>
      </w:pPr>
      <w:r w:rsidRPr="00865908">
        <w:t>Returns an online ‘Head of Centre declaration’ at the time of the National Centre Number Register annual update</w:t>
      </w:r>
      <w:r w:rsidR="00D26A05" w:rsidRPr="00865908">
        <w:t xml:space="preserve"> </w:t>
      </w:r>
      <w:r w:rsidRPr="00865908">
        <w:t xml:space="preserve">confirming </w:t>
      </w:r>
      <w:r w:rsidR="003D4C9D" w:rsidRPr="00865908">
        <w:t>that all reasonable steps have been or will be taken to</w:t>
      </w:r>
      <w:r w:rsidR="003D4C9D" w:rsidRPr="00F876EF">
        <w:t xml:space="preserve"> ensure that all candidates at the centre have had, or will have, the opportunity to undertake the prescribed practical activities</w:t>
      </w:r>
    </w:p>
    <w:p w14:paraId="15E0C638" w14:textId="77777777" w:rsidR="0093128A" w:rsidRDefault="008D65CC" w:rsidP="008354E2">
      <w:pPr>
        <w:pStyle w:val="ListParagraph"/>
        <w:numPr>
          <w:ilvl w:val="0"/>
          <w:numId w:val="44"/>
        </w:numPr>
        <w:spacing w:line="276" w:lineRule="auto"/>
        <w:jc w:val="both"/>
        <w:rPr>
          <w:rFonts w:cs="Calibri"/>
        </w:rPr>
      </w:pPr>
      <w:r w:rsidRPr="00F876EF">
        <w:rPr>
          <w:rFonts w:cs="Calibri"/>
        </w:rPr>
        <w:t>Ensures new lead teachers undertake the required training provided by the awarding body on the implementation of the practical endorsement</w:t>
      </w:r>
    </w:p>
    <w:p w14:paraId="4A9E1275" w14:textId="4B5EFB70" w:rsidR="008D65CC" w:rsidRPr="0093128A" w:rsidRDefault="008D65CC" w:rsidP="008354E2">
      <w:pPr>
        <w:pStyle w:val="ListParagraph"/>
        <w:numPr>
          <w:ilvl w:val="0"/>
          <w:numId w:val="44"/>
        </w:numPr>
        <w:spacing w:line="276" w:lineRule="auto"/>
        <w:jc w:val="both"/>
        <w:rPr>
          <w:rFonts w:cs="Calibri"/>
        </w:rPr>
      </w:pPr>
      <w:r w:rsidRPr="0093128A">
        <w:rPr>
          <w:rFonts w:cs="Calibri"/>
        </w:rPr>
        <w:t>Ensures relevant centre staff liaise with all relevant parties in relation to arrangements for and conduct of the monitoring visit</w:t>
      </w:r>
    </w:p>
    <w:p w14:paraId="388D0043" w14:textId="77777777" w:rsidR="00352457" w:rsidRPr="0093128A" w:rsidRDefault="00352457" w:rsidP="0093128A">
      <w:pPr>
        <w:spacing w:before="120" w:after="0" w:line="276" w:lineRule="auto"/>
        <w:ind w:left="360"/>
        <w:jc w:val="both"/>
        <w:rPr>
          <w:b/>
        </w:rPr>
      </w:pPr>
      <w:r w:rsidRPr="0093128A">
        <w:rPr>
          <w:b/>
        </w:rPr>
        <w:t>Quality assurance (QA) lead/Lead internal verifier</w:t>
      </w:r>
    </w:p>
    <w:p w14:paraId="144FEC20" w14:textId="27E54E10" w:rsidR="00352457" w:rsidRPr="00E3454D" w:rsidRDefault="00352457" w:rsidP="008354E2">
      <w:pPr>
        <w:pStyle w:val="ListParagraph"/>
        <w:numPr>
          <w:ilvl w:val="0"/>
          <w:numId w:val="8"/>
        </w:numPr>
        <w:spacing w:line="276" w:lineRule="auto"/>
        <w:jc w:val="both"/>
      </w:pPr>
      <w:bookmarkStart w:id="58" w:name="_Hlk529444990"/>
      <w:r w:rsidRPr="00E3454D">
        <w:t>Ensures</w:t>
      </w:r>
      <w:r w:rsidR="00C36196" w:rsidRPr="00E3454D">
        <w:t xml:space="preserve"> arrangements </w:t>
      </w:r>
      <w:r w:rsidRPr="00E3454D">
        <w:t xml:space="preserve">are in place for implementing the requirements of the practical endorsement appropriately and applying the </w:t>
      </w:r>
      <w:r w:rsidR="00EF6977" w:rsidRPr="00E3454D">
        <w:t>standards appropriately</w:t>
      </w:r>
    </w:p>
    <w:bookmarkEnd w:id="58"/>
    <w:p w14:paraId="773BC566" w14:textId="77777777" w:rsidR="003D4C9D" w:rsidRPr="00F876EF" w:rsidRDefault="003D4C9D" w:rsidP="0093128A">
      <w:pPr>
        <w:spacing w:before="120" w:after="0" w:line="276" w:lineRule="auto"/>
        <w:ind w:left="360"/>
        <w:jc w:val="both"/>
        <w:rPr>
          <w:b/>
        </w:rPr>
      </w:pPr>
      <w:r w:rsidRPr="00E3454D">
        <w:rPr>
          <w:b/>
        </w:rPr>
        <w:t>Subject head/lead</w:t>
      </w:r>
    </w:p>
    <w:p w14:paraId="4B10E319" w14:textId="53ED4778" w:rsidR="003D4C9D" w:rsidRPr="0093128A" w:rsidRDefault="003D4C9D" w:rsidP="008354E2">
      <w:pPr>
        <w:pStyle w:val="ListParagraph"/>
        <w:numPr>
          <w:ilvl w:val="0"/>
          <w:numId w:val="45"/>
        </w:numPr>
        <w:spacing w:line="276" w:lineRule="auto"/>
        <w:jc w:val="both"/>
      </w:pPr>
      <w:r w:rsidRPr="0093128A">
        <w:t xml:space="preserve">Confirms understanding of the </w:t>
      </w:r>
      <w:r w:rsidRPr="00664A27">
        <w:rPr>
          <w:rFonts w:ascii="Verdana" w:hAnsi="Verdana"/>
          <w:iCs/>
          <w:sz w:val="20"/>
          <w:szCs w:val="20"/>
        </w:rPr>
        <w:t>Practical Skills Endorsement for the A Level Sciences designed for use in England</w:t>
      </w:r>
      <w:r w:rsidRPr="0093128A">
        <w:rPr>
          <w:i/>
        </w:rPr>
        <w:t xml:space="preserve"> </w:t>
      </w:r>
      <w:bookmarkStart w:id="59" w:name="_Hlk529445106"/>
      <w:r w:rsidR="001C4305" w:rsidRPr="0093128A">
        <w:t xml:space="preserve">and ensures any relevant </w:t>
      </w:r>
      <w:r w:rsidR="001C4305" w:rsidRPr="008479F6">
        <w:rPr>
          <w:rFonts w:ascii="Verdana" w:hAnsi="Verdana"/>
          <w:sz w:val="20"/>
          <w:szCs w:val="20"/>
        </w:rPr>
        <w:t>JCQ</w:t>
      </w:r>
      <w:r w:rsidR="001C4305" w:rsidRPr="0093128A">
        <w:t>/awarding body instructions are followed</w:t>
      </w:r>
    </w:p>
    <w:bookmarkEnd w:id="59"/>
    <w:p w14:paraId="5564C21E" w14:textId="658F4F55" w:rsidR="00375D55" w:rsidRPr="0093128A" w:rsidRDefault="00375D55" w:rsidP="008354E2">
      <w:pPr>
        <w:pStyle w:val="ListParagraph"/>
        <w:numPr>
          <w:ilvl w:val="0"/>
          <w:numId w:val="45"/>
        </w:numPr>
        <w:spacing w:line="276" w:lineRule="auto"/>
        <w:jc w:val="both"/>
        <w:rPr>
          <w:rFonts w:cs="Calibri"/>
        </w:rPr>
      </w:pPr>
      <w:r w:rsidRPr="0093128A">
        <w:rPr>
          <w:rFonts w:cs="Calibri"/>
        </w:rPr>
        <w:t>Ensures where the centre intends to enter candidates for the first time for one or more of the A level subjects, the relevant awarding body will be contacted at the beginning of the course</w:t>
      </w:r>
    </w:p>
    <w:p w14:paraId="2CE853AA" w14:textId="759061C4" w:rsidR="003D4C9D" w:rsidRPr="0093128A" w:rsidRDefault="003D4C9D" w:rsidP="008354E2">
      <w:pPr>
        <w:pStyle w:val="ListParagraph"/>
        <w:numPr>
          <w:ilvl w:val="0"/>
          <w:numId w:val="45"/>
        </w:numPr>
        <w:spacing w:line="276" w:lineRule="auto"/>
        <w:jc w:val="both"/>
      </w:pPr>
      <w:r w:rsidRPr="0093128A">
        <w:t xml:space="preserve">Undertakes </w:t>
      </w:r>
      <w:r w:rsidR="001C4305" w:rsidRPr="0093128A">
        <w:t xml:space="preserve">any </w:t>
      </w:r>
      <w:r w:rsidRPr="0093128A">
        <w:t xml:space="preserve">training provided by the awarding body on the implementation of the practical endorsement </w:t>
      </w:r>
    </w:p>
    <w:p w14:paraId="67DE70B4" w14:textId="77777777" w:rsidR="003D4C9D" w:rsidRPr="0093128A" w:rsidRDefault="003D4C9D" w:rsidP="008354E2">
      <w:pPr>
        <w:pStyle w:val="ListParagraph"/>
        <w:numPr>
          <w:ilvl w:val="0"/>
          <w:numId w:val="45"/>
        </w:numPr>
        <w:spacing w:line="276" w:lineRule="auto"/>
        <w:jc w:val="both"/>
      </w:pPr>
      <w:r w:rsidRPr="0093128A">
        <w:t>Disseminates information to subject teachers ensuring the standards can be applied appropriately</w:t>
      </w:r>
    </w:p>
    <w:p w14:paraId="5B96A253" w14:textId="5B3D30F6" w:rsidR="003D4C9D" w:rsidRPr="0093128A" w:rsidRDefault="003D4C9D" w:rsidP="008354E2">
      <w:pPr>
        <w:pStyle w:val="ListParagraph"/>
        <w:numPr>
          <w:ilvl w:val="0"/>
          <w:numId w:val="45"/>
        </w:numPr>
        <w:spacing w:line="276" w:lineRule="auto"/>
        <w:jc w:val="both"/>
      </w:pPr>
      <w:r w:rsidRPr="0093128A">
        <w:t xml:space="preserve">Liaises with all relevant parties in relation to arrangements for and conduct of </w:t>
      </w:r>
      <w:r w:rsidR="001C4305" w:rsidRPr="0093128A">
        <w:t xml:space="preserve">a </w:t>
      </w:r>
      <w:r w:rsidRPr="0093128A">
        <w:t>monitoring visit</w:t>
      </w:r>
    </w:p>
    <w:p w14:paraId="3CDE2A70" w14:textId="7760D7B1" w:rsidR="003D4C9D" w:rsidRPr="00F876EF" w:rsidRDefault="003D4C9D" w:rsidP="0093128A">
      <w:pPr>
        <w:spacing w:before="120" w:after="0" w:line="276" w:lineRule="auto"/>
        <w:ind w:left="360"/>
        <w:jc w:val="both"/>
        <w:rPr>
          <w:b/>
        </w:rPr>
      </w:pPr>
      <w:r w:rsidRPr="00F876EF">
        <w:rPr>
          <w:b/>
        </w:rPr>
        <w:t>Subject teacher</w:t>
      </w:r>
    </w:p>
    <w:p w14:paraId="320ECDD3" w14:textId="2AC83E7E" w:rsidR="003D4C9D" w:rsidRPr="0093128A" w:rsidRDefault="003D4C9D" w:rsidP="008354E2">
      <w:pPr>
        <w:pStyle w:val="ListParagraph"/>
        <w:numPr>
          <w:ilvl w:val="0"/>
          <w:numId w:val="46"/>
        </w:numPr>
        <w:spacing w:after="0" w:line="276" w:lineRule="auto"/>
        <w:jc w:val="both"/>
      </w:pPr>
      <w:bookmarkStart w:id="60" w:name="_Hlk529445276"/>
      <w:r w:rsidRPr="0093128A">
        <w:t xml:space="preserve">Ensures all the </w:t>
      </w:r>
      <w:r w:rsidR="001C4305" w:rsidRPr="008479F6">
        <w:rPr>
          <w:rFonts w:ascii="Verdana" w:hAnsi="Verdana"/>
          <w:sz w:val="20"/>
          <w:szCs w:val="20"/>
        </w:rPr>
        <w:t>JCQ</w:t>
      </w:r>
      <w:r w:rsidR="001C4305" w:rsidRPr="0093128A">
        <w:t xml:space="preserve">/awarding body </w:t>
      </w:r>
      <w:r w:rsidRPr="0093128A">
        <w:t>requirements</w:t>
      </w:r>
      <w:r w:rsidR="001C4305" w:rsidRPr="0093128A">
        <w:t>/instructions</w:t>
      </w:r>
      <w:r w:rsidRPr="0093128A">
        <w:t xml:space="preserve"> in relation to the endorsement are </w:t>
      </w:r>
      <w:r w:rsidR="001C4305" w:rsidRPr="0093128A">
        <w:t>known,</w:t>
      </w:r>
      <w:r w:rsidRPr="0093128A">
        <w:t xml:space="preserve"> understood</w:t>
      </w:r>
      <w:r w:rsidR="001C4305" w:rsidRPr="0093128A">
        <w:t xml:space="preserve"> and followed</w:t>
      </w:r>
    </w:p>
    <w:bookmarkEnd w:id="60"/>
    <w:p w14:paraId="7CFAE7E6" w14:textId="77777777" w:rsidR="003D4C9D" w:rsidRPr="0093128A" w:rsidRDefault="003D4C9D" w:rsidP="008354E2">
      <w:pPr>
        <w:pStyle w:val="ListParagraph"/>
        <w:numPr>
          <w:ilvl w:val="0"/>
          <w:numId w:val="46"/>
        </w:numPr>
        <w:spacing w:before="120" w:after="0" w:line="276" w:lineRule="auto"/>
        <w:jc w:val="both"/>
      </w:pPr>
      <w:r w:rsidRPr="0093128A">
        <w:t>Ensures the required arrangements for practical activities are in place</w:t>
      </w:r>
    </w:p>
    <w:p w14:paraId="409F5100" w14:textId="77777777" w:rsidR="003D4C9D" w:rsidRPr="0093128A" w:rsidRDefault="003D4C9D" w:rsidP="008354E2">
      <w:pPr>
        <w:pStyle w:val="ListParagraph"/>
        <w:numPr>
          <w:ilvl w:val="0"/>
          <w:numId w:val="46"/>
        </w:numPr>
        <w:spacing w:before="120" w:after="0" w:line="276" w:lineRule="auto"/>
        <w:jc w:val="both"/>
      </w:pPr>
      <w:r w:rsidRPr="0093128A">
        <w:t>Provides all the required centre records</w:t>
      </w:r>
    </w:p>
    <w:p w14:paraId="3AF33CF3" w14:textId="77777777" w:rsidR="003D4C9D" w:rsidRPr="0093128A" w:rsidRDefault="003D4C9D" w:rsidP="008354E2">
      <w:pPr>
        <w:pStyle w:val="ListParagraph"/>
        <w:numPr>
          <w:ilvl w:val="0"/>
          <w:numId w:val="46"/>
        </w:numPr>
        <w:spacing w:before="120" w:after="0" w:line="276" w:lineRule="auto"/>
        <w:jc w:val="both"/>
      </w:pPr>
      <w:r w:rsidRPr="0093128A">
        <w:t>Ensures candidates provide the required records</w:t>
      </w:r>
    </w:p>
    <w:p w14:paraId="207608DA" w14:textId="77777777" w:rsidR="003D4C9D" w:rsidRPr="0093128A" w:rsidRDefault="003D4C9D" w:rsidP="008354E2">
      <w:pPr>
        <w:pStyle w:val="ListParagraph"/>
        <w:numPr>
          <w:ilvl w:val="0"/>
          <w:numId w:val="46"/>
        </w:numPr>
        <w:spacing w:before="120" w:after="0" w:line="276" w:lineRule="auto"/>
        <w:jc w:val="both"/>
      </w:pPr>
      <w:r w:rsidRPr="0093128A">
        <w:t>Provides any required information to the subject lead regarding the monitoring visit</w:t>
      </w:r>
    </w:p>
    <w:p w14:paraId="6B3E4D1D" w14:textId="77777777" w:rsidR="003D4C9D" w:rsidRPr="00664A27" w:rsidRDefault="003D4C9D" w:rsidP="008354E2">
      <w:pPr>
        <w:pStyle w:val="ListParagraph"/>
        <w:numPr>
          <w:ilvl w:val="0"/>
          <w:numId w:val="46"/>
        </w:numPr>
        <w:spacing w:before="120" w:after="0" w:line="276" w:lineRule="auto"/>
        <w:jc w:val="both"/>
        <w:rPr>
          <w:rFonts w:ascii="Verdana" w:hAnsi="Verdana"/>
          <w:sz w:val="20"/>
          <w:szCs w:val="20"/>
        </w:rPr>
      </w:pPr>
      <w:r w:rsidRPr="0093128A">
        <w:t xml:space="preserve">Assesses candidates using </w:t>
      </w:r>
      <w:r w:rsidRPr="00664A27">
        <w:rPr>
          <w:rFonts w:ascii="Verdana" w:hAnsi="Verdana"/>
          <w:sz w:val="20"/>
          <w:szCs w:val="20"/>
        </w:rPr>
        <w:t>Common Practical Assessment Criteria (CPAC)</w:t>
      </w:r>
    </w:p>
    <w:p w14:paraId="50213B09" w14:textId="77777777" w:rsidR="003D4C9D" w:rsidRPr="0093128A" w:rsidRDefault="003D4C9D" w:rsidP="008354E2">
      <w:pPr>
        <w:pStyle w:val="ListParagraph"/>
        <w:numPr>
          <w:ilvl w:val="0"/>
          <w:numId w:val="46"/>
        </w:numPr>
        <w:spacing w:before="120" w:after="0" w:line="276" w:lineRule="auto"/>
        <w:jc w:val="both"/>
      </w:pPr>
      <w:r w:rsidRPr="0093128A">
        <w:t>Applies for an exemption where a candidate cannot access the practical endorsement due to a substantial impairment</w:t>
      </w:r>
    </w:p>
    <w:p w14:paraId="25E29885" w14:textId="7BD29A84" w:rsidR="003D4C9D" w:rsidRPr="0093128A" w:rsidRDefault="003D4C9D" w:rsidP="008354E2">
      <w:pPr>
        <w:pStyle w:val="ListParagraph"/>
        <w:numPr>
          <w:ilvl w:val="0"/>
          <w:numId w:val="46"/>
        </w:numPr>
        <w:spacing w:before="120" w:after="0" w:line="276" w:lineRule="auto"/>
        <w:jc w:val="both"/>
      </w:pPr>
      <w:bookmarkStart w:id="61" w:name="_Hlk529445448"/>
      <w:r w:rsidRPr="0093128A">
        <w:t xml:space="preserve">Follows the awarding body’s instructions for the submission of candidates </w:t>
      </w:r>
      <w:r w:rsidRPr="00664A27">
        <w:rPr>
          <w:rFonts w:ascii="Verdana" w:hAnsi="Verdana"/>
          <w:iCs/>
          <w:sz w:val="20"/>
          <w:szCs w:val="20"/>
        </w:rPr>
        <w:t>Pass</w:t>
      </w:r>
      <w:r w:rsidRPr="0093128A">
        <w:t xml:space="preserve"> or </w:t>
      </w:r>
      <w:r w:rsidRPr="00664A27">
        <w:rPr>
          <w:rFonts w:ascii="Verdana" w:hAnsi="Verdana"/>
          <w:iCs/>
          <w:sz w:val="20"/>
          <w:szCs w:val="20"/>
        </w:rPr>
        <w:t>Not Classified</w:t>
      </w:r>
      <w:r w:rsidRPr="0093128A">
        <w:t xml:space="preserve"> assessment outcome</w:t>
      </w:r>
      <w:r w:rsidR="00484390" w:rsidRPr="0093128A">
        <w:t>/provides assessment outcomes to the exams officer to the internal deadline</w:t>
      </w:r>
    </w:p>
    <w:bookmarkEnd w:id="61"/>
    <w:p w14:paraId="0101EE67" w14:textId="77777777" w:rsidR="003D4C9D" w:rsidRPr="00F876EF" w:rsidRDefault="003D4C9D" w:rsidP="0093128A">
      <w:pPr>
        <w:spacing w:before="120" w:after="0" w:line="276" w:lineRule="auto"/>
        <w:ind w:left="360"/>
        <w:jc w:val="both"/>
        <w:rPr>
          <w:b/>
        </w:rPr>
      </w:pPr>
      <w:r w:rsidRPr="00F876EF">
        <w:rPr>
          <w:b/>
        </w:rPr>
        <w:t>Exams officer</w:t>
      </w:r>
    </w:p>
    <w:p w14:paraId="278AF80F" w14:textId="49416B95" w:rsidR="00484390" w:rsidRPr="0093128A" w:rsidRDefault="00352457" w:rsidP="008354E2">
      <w:pPr>
        <w:pStyle w:val="ListParagraph"/>
        <w:numPr>
          <w:ilvl w:val="0"/>
          <w:numId w:val="47"/>
        </w:numPr>
        <w:spacing w:after="0" w:line="276" w:lineRule="auto"/>
        <w:jc w:val="both"/>
      </w:pPr>
      <w:bookmarkStart w:id="62" w:name="_Hlk529445578"/>
      <w:r w:rsidRPr="0093128A">
        <w:t>Accepts</w:t>
      </w:r>
      <w:r w:rsidR="00484390" w:rsidRPr="0093128A">
        <w:t xml:space="preserve"> contact with the monitor and </w:t>
      </w:r>
      <w:r w:rsidR="00484390" w:rsidRPr="00664A27">
        <w:t>pass</w:t>
      </w:r>
      <w:r w:rsidR="0093128A" w:rsidRPr="00664A27">
        <w:t>es</w:t>
      </w:r>
      <w:r w:rsidR="00484390" w:rsidRPr="00664A27">
        <w:t xml:space="preserve"> i</w:t>
      </w:r>
      <w:r w:rsidR="00484390" w:rsidRPr="0093128A">
        <w:t>nformation to the subject lead for a visit to be arranged with at least two weeks notice</w:t>
      </w:r>
    </w:p>
    <w:p w14:paraId="42238EDA" w14:textId="4CD1CBF9" w:rsidR="003D4C9D" w:rsidRPr="0093128A" w:rsidRDefault="00484390" w:rsidP="008354E2">
      <w:pPr>
        <w:pStyle w:val="ListParagraph"/>
        <w:numPr>
          <w:ilvl w:val="0"/>
          <w:numId w:val="47"/>
        </w:numPr>
        <w:spacing w:after="0" w:line="276" w:lineRule="auto"/>
        <w:jc w:val="both"/>
      </w:pPr>
      <w:r w:rsidRPr="0093128A">
        <w:t>Confirms with the subject teacher that assessment outcomes have been submitted to the awarding body to the external deadline/</w:t>
      </w:r>
      <w:r w:rsidR="003D4C9D" w:rsidRPr="0093128A">
        <w:t xml:space="preserve">Follows the awarding body’s instructions for the submission of candidates </w:t>
      </w:r>
      <w:r w:rsidR="003D4C9D" w:rsidRPr="00664A27">
        <w:rPr>
          <w:rFonts w:ascii="Verdana" w:hAnsi="Verdana"/>
          <w:iCs/>
          <w:sz w:val="20"/>
          <w:szCs w:val="20"/>
        </w:rPr>
        <w:t>Pass</w:t>
      </w:r>
      <w:r w:rsidR="003D4C9D" w:rsidRPr="0093128A">
        <w:t xml:space="preserve"> or </w:t>
      </w:r>
      <w:r w:rsidR="003D4C9D" w:rsidRPr="00664A27">
        <w:rPr>
          <w:rFonts w:ascii="Verdana" w:hAnsi="Verdana"/>
          <w:iCs/>
          <w:sz w:val="20"/>
          <w:szCs w:val="20"/>
        </w:rPr>
        <w:t>Not Classified</w:t>
      </w:r>
      <w:r w:rsidR="003D4C9D" w:rsidRPr="0093128A">
        <w:rPr>
          <w:i/>
        </w:rPr>
        <w:t xml:space="preserve"> </w:t>
      </w:r>
      <w:r w:rsidR="003D4C9D" w:rsidRPr="0093128A">
        <w:t>assessment</w:t>
      </w:r>
      <w:r w:rsidRPr="0093128A">
        <w:t xml:space="preserve"> outcome</w:t>
      </w:r>
    </w:p>
    <w:p w14:paraId="692C2C31" w14:textId="77777777" w:rsidR="003D4C9D" w:rsidRPr="00F876EF" w:rsidRDefault="003D4C9D" w:rsidP="00F876EF">
      <w:pPr>
        <w:pStyle w:val="Headinglevel2"/>
        <w:spacing w:before="360" w:line="276" w:lineRule="auto"/>
        <w:jc w:val="both"/>
        <w:rPr>
          <w:szCs w:val="22"/>
        </w:rPr>
      </w:pPr>
      <w:bookmarkStart w:id="63" w:name="_Toc51233873"/>
      <w:bookmarkEnd w:id="62"/>
      <w:r w:rsidRPr="00F876EF">
        <w:rPr>
          <w:szCs w:val="22"/>
        </w:rPr>
        <w:t>Spoken Language Endorsement for GCSE English Language specifications designed for use in England</w:t>
      </w:r>
      <w:bookmarkEnd w:id="63"/>
    </w:p>
    <w:p w14:paraId="5EA847CA" w14:textId="77777777" w:rsidR="003D4C9D" w:rsidRPr="00F876EF" w:rsidRDefault="003D4C9D" w:rsidP="0093128A">
      <w:pPr>
        <w:spacing w:before="120" w:after="0" w:line="276" w:lineRule="auto"/>
        <w:ind w:left="360"/>
        <w:jc w:val="both"/>
        <w:rPr>
          <w:b/>
        </w:rPr>
      </w:pPr>
      <w:r w:rsidRPr="00F876EF">
        <w:rPr>
          <w:b/>
        </w:rPr>
        <w:t>Head of centre</w:t>
      </w:r>
    </w:p>
    <w:p w14:paraId="78D6F11D" w14:textId="3DC69491" w:rsidR="003D4C9D" w:rsidRPr="00F876EF" w:rsidRDefault="00D942E1" w:rsidP="008354E2">
      <w:pPr>
        <w:pStyle w:val="ListParagraph"/>
        <w:numPr>
          <w:ilvl w:val="0"/>
          <w:numId w:val="8"/>
        </w:numPr>
        <w:spacing w:line="276" w:lineRule="auto"/>
        <w:jc w:val="both"/>
      </w:pPr>
      <w:r w:rsidRPr="00664A27">
        <w:t>Returns an online ‘Head of Centre declaration’ at the time of the National Centre Number Register annual update</w:t>
      </w:r>
      <w:r w:rsidR="003D4C9D" w:rsidRPr="00664A27">
        <w:t xml:space="preserve">, </w:t>
      </w:r>
      <w:r w:rsidRPr="00664A27">
        <w:t xml:space="preserve">confirming </w:t>
      </w:r>
      <w:r w:rsidR="003D4C9D" w:rsidRPr="00664A27">
        <w:t>that all reasonable steps have been or will be taken to</w:t>
      </w:r>
      <w:r w:rsidR="003D4C9D" w:rsidRPr="00F876EF">
        <w:t xml:space="preserve"> ensure that all candidates at the centre have had, or will have, the opportunity to undertake the Spoken Language endorsement</w:t>
      </w:r>
    </w:p>
    <w:p w14:paraId="68ECD27B" w14:textId="77777777" w:rsidR="003D4C9D" w:rsidRPr="00F876EF" w:rsidRDefault="003D4C9D" w:rsidP="0093128A">
      <w:pPr>
        <w:spacing w:before="120" w:after="0" w:line="276" w:lineRule="auto"/>
        <w:ind w:left="360"/>
        <w:jc w:val="both"/>
        <w:rPr>
          <w:b/>
        </w:rPr>
      </w:pPr>
      <w:r w:rsidRPr="00F876EF">
        <w:rPr>
          <w:b/>
        </w:rPr>
        <w:t>Quality assurance (QA) lead/Lead internal verifier</w:t>
      </w:r>
    </w:p>
    <w:p w14:paraId="1B740867" w14:textId="77777777" w:rsidR="00EF7041" w:rsidRPr="00F876EF" w:rsidRDefault="003D4C9D" w:rsidP="008354E2">
      <w:pPr>
        <w:pStyle w:val="ListParagraph"/>
        <w:numPr>
          <w:ilvl w:val="0"/>
          <w:numId w:val="8"/>
        </w:numPr>
        <w:spacing w:after="0" w:line="276" w:lineRule="auto"/>
        <w:jc w:val="both"/>
        <w:rPr>
          <w:b/>
        </w:rPr>
      </w:pPr>
      <w:r w:rsidRPr="00F876EF">
        <w:t xml:space="preserve">Ensures the appropriate arrangements are in place </w:t>
      </w:r>
      <w:r w:rsidR="00EF7041" w:rsidRPr="00F876EF">
        <w:t>for internal standardisation of assessments</w:t>
      </w:r>
    </w:p>
    <w:p w14:paraId="01C9E91D" w14:textId="446895BD" w:rsidR="003D4C9D" w:rsidRDefault="003D4C9D" w:rsidP="0093128A">
      <w:pPr>
        <w:spacing w:before="120" w:after="0" w:line="276" w:lineRule="auto"/>
        <w:ind w:left="360"/>
        <w:jc w:val="both"/>
        <w:rPr>
          <w:b/>
        </w:rPr>
      </w:pPr>
      <w:r w:rsidRPr="00F876EF">
        <w:rPr>
          <w:b/>
        </w:rPr>
        <w:t>Subject head/lead</w:t>
      </w:r>
    </w:p>
    <w:p w14:paraId="2114E0E5" w14:textId="77777777" w:rsidR="0093128A" w:rsidRPr="0093128A" w:rsidRDefault="003D4C9D" w:rsidP="008354E2">
      <w:pPr>
        <w:pStyle w:val="ListParagraph"/>
        <w:numPr>
          <w:ilvl w:val="0"/>
          <w:numId w:val="8"/>
        </w:numPr>
        <w:spacing w:after="0" w:line="276" w:lineRule="auto"/>
        <w:jc w:val="both"/>
        <w:rPr>
          <w:b/>
        </w:rPr>
      </w:pPr>
      <w:r w:rsidRPr="0093128A">
        <w:t xml:space="preserve">Confirms understanding of the </w:t>
      </w:r>
      <w:r w:rsidRPr="00664A27">
        <w:rPr>
          <w:rFonts w:ascii="Verdana" w:hAnsi="Verdana"/>
          <w:iCs/>
          <w:sz w:val="20"/>
          <w:szCs w:val="20"/>
        </w:rPr>
        <w:t>Spoken Language Endorsement for GCSE English Language specifications designed for use in England</w:t>
      </w:r>
      <w:r w:rsidRPr="0093128A">
        <w:rPr>
          <w:i/>
        </w:rPr>
        <w:t xml:space="preserve"> </w:t>
      </w:r>
      <w:bookmarkStart w:id="64" w:name="_Hlk529445763"/>
      <w:r w:rsidR="00352457" w:rsidRPr="0093128A">
        <w:t xml:space="preserve">and ensures any relevant </w:t>
      </w:r>
      <w:r w:rsidR="00352457" w:rsidRPr="0093128A">
        <w:rPr>
          <w:rFonts w:ascii="Rockwell Condensed" w:hAnsi="Rockwell Condensed"/>
        </w:rPr>
        <w:t>JCQ</w:t>
      </w:r>
      <w:r w:rsidR="00CC0664" w:rsidRPr="0093128A">
        <w:t>/</w:t>
      </w:r>
      <w:r w:rsidR="00352457" w:rsidRPr="0093128A">
        <w:t>awarding body instructions are followed</w:t>
      </w:r>
      <w:bookmarkEnd w:id="64"/>
    </w:p>
    <w:p w14:paraId="327CD593" w14:textId="77777777" w:rsidR="0093128A" w:rsidRPr="0093128A" w:rsidRDefault="003D4C9D" w:rsidP="008354E2">
      <w:pPr>
        <w:pStyle w:val="ListParagraph"/>
        <w:numPr>
          <w:ilvl w:val="0"/>
          <w:numId w:val="8"/>
        </w:numPr>
        <w:spacing w:before="120" w:after="0" w:line="276" w:lineRule="auto"/>
        <w:jc w:val="both"/>
        <w:rPr>
          <w:b/>
        </w:rPr>
      </w:pPr>
      <w:r w:rsidRPr="0093128A">
        <w:t>Ensures the required task setting and task taking instructions are followed by subject teachers</w:t>
      </w:r>
    </w:p>
    <w:p w14:paraId="48E80AE4" w14:textId="77777777" w:rsidR="0093128A" w:rsidRPr="0093128A" w:rsidRDefault="003D4C9D" w:rsidP="008354E2">
      <w:pPr>
        <w:pStyle w:val="ListParagraph"/>
        <w:numPr>
          <w:ilvl w:val="0"/>
          <w:numId w:val="8"/>
        </w:numPr>
        <w:spacing w:before="120" w:after="0" w:line="276" w:lineRule="auto"/>
        <w:jc w:val="both"/>
        <w:rPr>
          <w:b/>
        </w:rPr>
      </w:pPr>
      <w:r w:rsidRPr="00F876EF">
        <w:t xml:space="preserve">Ensures subject teachers assess candidates, either live or from recordings, using the common assessment criteria  </w:t>
      </w:r>
    </w:p>
    <w:p w14:paraId="7D9CB4B6" w14:textId="19D985A0" w:rsidR="005B0008" w:rsidRPr="0093128A" w:rsidRDefault="003D4C9D" w:rsidP="008354E2">
      <w:pPr>
        <w:pStyle w:val="ListParagraph"/>
        <w:numPr>
          <w:ilvl w:val="0"/>
          <w:numId w:val="8"/>
        </w:numPr>
        <w:spacing w:before="120" w:after="0" w:line="276" w:lineRule="auto"/>
        <w:jc w:val="both"/>
        <w:rPr>
          <w:b/>
        </w:rPr>
      </w:pPr>
      <w:r w:rsidRPr="00F876EF">
        <w:t>Ensures for monitoring purposes, audio-visual recordings of the presentations of a sample of candidates are provided</w:t>
      </w:r>
      <w:r w:rsidR="00EF7041" w:rsidRPr="00F876EF">
        <w:t xml:space="preserve"> </w:t>
      </w:r>
    </w:p>
    <w:p w14:paraId="0DA23C7E" w14:textId="4E285DA0" w:rsidR="003D4C9D" w:rsidRPr="00F876EF" w:rsidRDefault="003D4C9D" w:rsidP="0093128A">
      <w:pPr>
        <w:spacing w:before="120" w:after="0" w:line="276" w:lineRule="auto"/>
        <w:ind w:left="360"/>
        <w:jc w:val="both"/>
        <w:rPr>
          <w:b/>
        </w:rPr>
      </w:pPr>
      <w:r w:rsidRPr="00F876EF">
        <w:rPr>
          <w:b/>
        </w:rPr>
        <w:t>Subject teacher</w:t>
      </w:r>
    </w:p>
    <w:p w14:paraId="23F76E37" w14:textId="77777777" w:rsidR="003D4C9D" w:rsidRPr="00F876EF" w:rsidRDefault="003D4C9D" w:rsidP="008354E2">
      <w:pPr>
        <w:pStyle w:val="ListParagraph"/>
        <w:numPr>
          <w:ilvl w:val="0"/>
          <w:numId w:val="48"/>
        </w:numPr>
        <w:spacing w:after="0" w:line="276" w:lineRule="auto"/>
        <w:jc w:val="both"/>
      </w:pPr>
      <w:r w:rsidRPr="00F876EF">
        <w:t>Ensures all the requirements in relation to the endorsement are known and understood</w:t>
      </w:r>
    </w:p>
    <w:p w14:paraId="664BEF8C" w14:textId="77777777" w:rsidR="003D4C9D" w:rsidRPr="00F876EF" w:rsidRDefault="003D4C9D" w:rsidP="008354E2">
      <w:pPr>
        <w:pStyle w:val="ListParagraph"/>
        <w:numPr>
          <w:ilvl w:val="0"/>
          <w:numId w:val="48"/>
        </w:numPr>
        <w:spacing w:before="120" w:after="0" w:line="276" w:lineRule="auto"/>
        <w:jc w:val="both"/>
      </w:pPr>
      <w:r w:rsidRPr="00F876EF">
        <w:t xml:space="preserve">Follows the required task setting and task taking instructions </w:t>
      </w:r>
    </w:p>
    <w:p w14:paraId="0A31B736" w14:textId="77777777" w:rsidR="003D4C9D" w:rsidRPr="00F876EF" w:rsidRDefault="003D4C9D" w:rsidP="008354E2">
      <w:pPr>
        <w:pStyle w:val="ListParagraph"/>
        <w:numPr>
          <w:ilvl w:val="0"/>
          <w:numId w:val="48"/>
        </w:numPr>
        <w:spacing w:before="120" w:after="0" w:line="276" w:lineRule="auto"/>
        <w:jc w:val="both"/>
      </w:pPr>
      <w:r w:rsidRPr="00F876EF">
        <w:t xml:space="preserve">Assesses candidates, either live or from recordings, using the common assessment criteria  </w:t>
      </w:r>
    </w:p>
    <w:p w14:paraId="304E54EE" w14:textId="77777777" w:rsidR="003D4C9D" w:rsidRPr="00F876EF" w:rsidRDefault="003D4C9D" w:rsidP="008354E2">
      <w:pPr>
        <w:pStyle w:val="ListParagraph"/>
        <w:numPr>
          <w:ilvl w:val="0"/>
          <w:numId w:val="48"/>
        </w:numPr>
        <w:spacing w:line="276" w:lineRule="auto"/>
        <w:jc w:val="both"/>
      </w:pPr>
      <w:r w:rsidRPr="00F876EF">
        <w:t>Provides audio-visual recordings of the presentations of a sample of candidates for monitoring purposes</w:t>
      </w:r>
    </w:p>
    <w:p w14:paraId="481CFEC9" w14:textId="77777777" w:rsidR="003D4C9D" w:rsidRPr="00F876EF" w:rsidRDefault="003D4C9D" w:rsidP="008354E2">
      <w:pPr>
        <w:pStyle w:val="ListParagraph"/>
        <w:numPr>
          <w:ilvl w:val="0"/>
          <w:numId w:val="48"/>
        </w:numPr>
        <w:spacing w:before="120" w:after="0" w:line="276" w:lineRule="auto"/>
        <w:jc w:val="both"/>
      </w:pPr>
      <w:r w:rsidRPr="00F876EF">
        <w:t>Follows the awarding body’s instructions for the submission of grades (</w:t>
      </w:r>
      <w:r w:rsidRPr="00664A27">
        <w:rPr>
          <w:rFonts w:ascii="Verdana" w:hAnsi="Verdana"/>
          <w:iCs/>
          <w:sz w:val="20"/>
          <w:szCs w:val="20"/>
        </w:rPr>
        <w:t>Pass, Merit, Distinction</w:t>
      </w:r>
      <w:r w:rsidRPr="00F876EF">
        <w:t xml:space="preserve"> or </w:t>
      </w:r>
      <w:r w:rsidRPr="00664A27">
        <w:rPr>
          <w:rFonts w:ascii="Verdana" w:hAnsi="Verdana"/>
          <w:iCs/>
          <w:sz w:val="20"/>
          <w:szCs w:val="20"/>
        </w:rPr>
        <w:t>Not Classified</w:t>
      </w:r>
      <w:r w:rsidRPr="00F876EF">
        <w:t>) and the storage and submission of recordings</w:t>
      </w:r>
    </w:p>
    <w:p w14:paraId="1B673412" w14:textId="77777777" w:rsidR="003D4C9D" w:rsidRPr="00F876EF" w:rsidRDefault="003D4C9D" w:rsidP="0093128A">
      <w:pPr>
        <w:tabs>
          <w:tab w:val="center" w:pos="5329"/>
        </w:tabs>
        <w:spacing w:before="120" w:after="0" w:line="276" w:lineRule="auto"/>
        <w:ind w:left="360"/>
        <w:jc w:val="both"/>
        <w:rPr>
          <w:b/>
        </w:rPr>
      </w:pPr>
      <w:r w:rsidRPr="00F876EF">
        <w:rPr>
          <w:b/>
        </w:rPr>
        <w:t>Exams officer</w:t>
      </w:r>
      <w:r w:rsidRPr="00F876EF">
        <w:rPr>
          <w:b/>
        </w:rPr>
        <w:tab/>
      </w:r>
    </w:p>
    <w:p w14:paraId="61456237" w14:textId="104999A3" w:rsidR="003D4C9D" w:rsidRPr="0093128A" w:rsidRDefault="003D4C9D" w:rsidP="008354E2">
      <w:pPr>
        <w:pStyle w:val="ListParagraph"/>
        <w:numPr>
          <w:ilvl w:val="0"/>
          <w:numId w:val="7"/>
        </w:numPr>
        <w:spacing w:after="0" w:line="276" w:lineRule="auto"/>
        <w:jc w:val="both"/>
      </w:pPr>
      <w:r w:rsidRPr="0093128A">
        <w:t>Follows the awarding body’s instructions for the submission of grades and</w:t>
      </w:r>
      <w:r w:rsidR="00CC0664" w:rsidRPr="0093128A">
        <w:t xml:space="preserve"> </w:t>
      </w:r>
      <w:r w:rsidRPr="0093128A">
        <w:t>recordings</w:t>
      </w:r>
    </w:p>
    <w:p w14:paraId="3BD6E8B8" w14:textId="77777777" w:rsidR="009B1E90" w:rsidRPr="00F876EF" w:rsidRDefault="009B1E90" w:rsidP="00F876EF">
      <w:pPr>
        <w:pStyle w:val="Headinglevel2"/>
        <w:spacing w:before="360" w:line="276" w:lineRule="auto"/>
        <w:jc w:val="both"/>
        <w:rPr>
          <w:szCs w:val="22"/>
        </w:rPr>
      </w:pPr>
      <w:bookmarkStart w:id="65" w:name="_Toc51233874"/>
      <w:bookmarkStart w:id="66" w:name="_Hlk529445888"/>
      <w:r w:rsidRPr="0093128A">
        <w:rPr>
          <w:szCs w:val="22"/>
        </w:rPr>
        <w:t>Private candidates</w:t>
      </w:r>
      <w:bookmarkEnd w:id="65"/>
    </w:p>
    <w:p w14:paraId="3EAAB74E" w14:textId="77777777" w:rsidR="009B1E90" w:rsidRPr="0093128A" w:rsidRDefault="009B1E90" w:rsidP="0093128A">
      <w:pPr>
        <w:spacing w:before="120" w:after="0" w:line="276" w:lineRule="auto"/>
        <w:ind w:left="360"/>
        <w:jc w:val="both"/>
        <w:rPr>
          <w:b/>
        </w:rPr>
      </w:pPr>
      <w:r w:rsidRPr="0093128A">
        <w:rPr>
          <w:b/>
        </w:rPr>
        <w:t>Subject head/lead</w:t>
      </w:r>
    </w:p>
    <w:p w14:paraId="36470AB8" w14:textId="77777777" w:rsidR="009B1E90" w:rsidRPr="0093128A" w:rsidRDefault="009B1E90" w:rsidP="008354E2">
      <w:pPr>
        <w:pStyle w:val="ListParagraph"/>
        <w:numPr>
          <w:ilvl w:val="0"/>
          <w:numId w:val="49"/>
        </w:numPr>
        <w:spacing w:after="0" w:line="276" w:lineRule="auto"/>
        <w:jc w:val="both"/>
      </w:pPr>
      <w:r w:rsidRPr="0093128A">
        <w:t>According to centre policy, confirms if private candidates (including distance learners and home educated candidates) are accepted by the centre for entry for subjects containing components of non-examination assessment (where the specification may be made available to private candidates by the awarding body)</w:t>
      </w:r>
    </w:p>
    <w:p w14:paraId="5E731773" w14:textId="77777777" w:rsidR="009B1E90" w:rsidRPr="0093128A" w:rsidRDefault="009B1E90" w:rsidP="008354E2">
      <w:pPr>
        <w:pStyle w:val="ListParagraph"/>
        <w:numPr>
          <w:ilvl w:val="0"/>
          <w:numId w:val="49"/>
        </w:numPr>
        <w:spacing w:after="0" w:line="276" w:lineRule="auto"/>
        <w:jc w:val="both"/>
      </w:pPr>
      <w:r w:rsidRPr="0093128A">
        <w:t>Ensures relevant staff in the centre administer all aspects of the non-examination assessment process for a private candidate, according to the awarding body’s specification</w:t>
      </w:r>
    </w:p>
    <w:p w14:paraId="496F9B26" w14:textId="77777777" w:rsidR="0093128A" w:rsidRDefault="0093128A">
      <w:pPr>
        <w:spacing w:after="200" w:line="276" w:lineRule="auto"/>
        <w:rPr>
          <w:rFonts w:eastAsia="Times New Roman" w:cs="Times New Roman"/>
          <w:b/>
          <w:color w:val="003399"/>
          <w:sz w:val="24"/>
          <w:szCs w:val="28"/>
          <w:highlight w:val="cyan"/>
        </w:rPr>
      </w:pPr>
      <w:bookmarkStart w:id="67" w:name="_Hlk529446167"/>
      <w:bookmarkEnd w:id="66"/>
      <w:r>
        <w:rPr>
          <w:highlight w:val="cyan"/>
        </w:rPr>
        <w:br w:type="page"/>
      </w:r>
    </w:p>
    <w:p w14:paraId="4CB438B3" w14:textId="6AFAA2B1" w:rsidR="003D4C9D" w:rsidRPr="003D4C9D" w:rsidRDefault="003D4C9D" w:rsidP="00EE25CB">
      <w:pPr>
        <w:pStyle w:val="Headinglevel1"/>
        <w:spacing w:line="276" w:lineRule="auto"/>
      </w:pPr>
      <w:bookmarkStart w:id="68" w:name="_Toc51233877"/>
      <w:bookmarkEnd w:id="67"/>
      <w:r w:rsidRPr="003D4C9D">
        <w:t>Management of issues and potential risks associated with non-examination assessments</w:t>
      </w:r>
      <w:bookmarkEnd w:id="68"/>
    </w:p>
    <w:tbl>
      <w:tblPr>
        <w:tblW w:w="10485" w:type="dxa"/>
        <w:tblLayout w:type="fixed"/>
        <w:tblLook w:val="04A0" w:firstRow="1" w:lastRow="0" w:firstColumn="1" w:lastColumn="0" w:noHBand="0" w:noVBand="1"/>
      </w:tblPr>
      <w:tblGrid>
        <w:gridCol w:w="3114"/>
        <w:gridCol w:w="6095"/>
        <w:gridCol w:w="1276"/>
      </w:tblGrid>
      <w:tr w:rsidR="003D4C9D" w:rsidRPr="00711476" w14:paraId="66FCF486" w14:textId="77777777" w:rsidTr="00664A27">
        <w:trPr>
          <w:trHeight w:val="378"/>
          <w:tblHeader/>
        </w:trPr>
        <w:tc>
          <w:tcPr>
            <w:tcW w:w="311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8EFFF2C" w14:textId="77777777" w:rsidR="003D4C9D" w:rsidRPr="00711476" w:rsidRDefault="003D4C9D" w:rsidP="003D4C9D">
            <w:pPr>
              <w:spacing w:after="0"/>
              <w:jc w:val="center"/>
              <w:rPr>
                <w:rFonts w:ascii="Rockwell Condensed" w:hAnsi="Rockwell Condensed" w:cs="Arial"/>
              </w:rPr>
            </w:pPr>
            <w:r w:rsidRPr="00711476">
              <w:rPr>
                <w:rFonts w:ascii="Rockwell Condensed" w:hAnsi="Rockwell Condensed" w:cs="Arial"/>
              </w:rPr>
              <w:t>Issue/Risk</w:t>
            </w:r>
          </w:p>
        </w:tc>
        <w:tc>
          <w:tcPr>
            <w:tcW w:w="609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1D1426" w14:textId="77777777" w:rsidR="003D4C9D" w:rsidRPr="00711476" w:rsidRDefault="003D4C9D" w:rsidP="003D4C9D">
            <w:pPr>
              <w:spacing w:after="0"/>
              <w:jc w:val="center"/>
              <w:rPr>
                <w:rFonts w:ascii="Rockwell Condensed" w:hAnsi="Rockwell Condensed" w:cs="Arial"/>
              </w:rPr>
            </w:pPr>
            <w:r w:rsidRPr="00711476">
              <w:rPr>
                <w:rFonts w:ascii="Rockwell Condensed" w:hAnsi="Rockwell Condensed" w:cs="Arial"/>
              </w:rPr>
              <w:t>Centre actions to manage issue/mitigate risk</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89AD57C" w14:textId="77777777" w:rsidR="003D4C9D" w:rsidRPr="004724CB" w:rsidRDefault="003D4C9D" w:rsidP="008D62CD">
            <w:pPr>
              <w:spacing w:after="0"/>
              <w:ind w:right="176"/>
              <w:jc w:val="center"/>
              <w:rPr>
                <w:rFonts w:ascii="Rockwell Condensed" w:hAnsi="Rockwell Condensed" w:cs="Arial"/>
              </w:rPr>
            </w:pPr>
            <w:r w:rsidRPr="004724CB">
              <w:rPr>
                <w:rFonts w:ascii="Rockwell Condensed" w:hAnsi="Rockwell Condensed" w:cs="Arial"/>
              </w:rPr>
              <w:t>Action by</w:t>
            </w:r>
          </w:p>
        </w:tc>
      </w:tr>
      <w:tr w:rsidR="006D05B0" w:rsidRPr="008D62CD" w14:paraId="3E97495E" w14:textId="77777777" w:rsidTr="004724CB">
        <w:tc>
          <w:tcPr>
            <w:tcW w:w="3114" w:type="dxa"/>
            <w:tcBorders>
              <w:top w:val="single" w:sz="4" w:space="0" w:color="auto"/>
              <w:left w:val="single" w:sz="4" w:space="0" w:color="auto"/>
              <w:bottom w:val="single" w:sz="4" w:space="0" w:color="auto"/>
              <w:right w:val="single" w:sz="4" w:space="0" w:color="auto"/>
            </w:tcBorders>
            <w:shd w:val="clear" w:color="auto" w:fill="auto"/>
          </w:tcPr>
          <w:p w14:paraId="6A833CE5" w14:textId="2B8716F2" w:rsidR="006D05B0" w:rsidRPr="00A625DA" w:rsidRDefault="008D62CD" w:rsidP="00681949">
            <w:pPr>
              <w:spacing w:after="0"/>
              <w:rPr>
                <w:rFonts w:cs="Arial"/>
                <w:bCs/>
                <w:sz w:val="20"/>
                <w:szCs w:val="20"/>
              </w:rPr>
            </w:pPr>
            <w:r w:rsidRPr="00A625DA">
              <w:rPr>
                <w:rFonts w:cs="Arial"/>
                <w:bCs/>
                <w:sz w:val="20"/>
                <w:szCs w:val="20"/>
              </w:rPr>
              <w:t>Centre staff malpractice</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3174BDA9" w14:textId="605F5481" w:rsidR="008D62CD" w:rsidRPr="00A625DA" w:rsidRDefault="008D62CD" w:rsidP="00681949">
            <w:pPr>
              <w:spacing w:after="0"/>
              <w:rPr>
                <w:rFonts w:cs="Arial"/>
                <w:i/>
                <w:iCs/>
                <w:sz w:val="20"/>
                <w:szCs w:val="20"/>
              </w:rPr>
            </w:pPr>
            <w:r w:rsidRPr="00A625DA">
              <w:rPr>
                <w:rFonts w:cs="Arial"/>
                <w:bCs/>
                <w:i/>
                <w:iCs/>
                <w:sz w:val="20"/>
                <w:szCs w:val="20"/>
              </w:rPr>
              <w:t xml:space="preserve">Records confirm that relevant centre staff are familiar with </w:t>
            </w:r>
          </w:p>
          <w:p w14:paraId="75D6E60F" w14:textId="4F214E56" w:rsidR="008D62CD" w:rsidRPr="00A625DA" w:rsidRDefault="008D62CD" w:rsidP="00681949">
            <w:pPr>
              <w:spacing w:after="0"/>
              <w:rPr>
                <w:rFonts w:cs="Arial"/>
                <w:i/>
                <w:iCs/>
                <w:sz w:val="20"/>
                <w:szCs w:val="20"/>
              </w:rPr>
            </w:pPr>
            <w:r w:rsidRPr="00A625DA">
              <w:rPr>
                <w:rFonts w:cs="Arial"/>
                <w:i/>
                <w:iCs/>
                <w:sz w:val="20"/>
                <w:szCs w:val="20"/>
              </w:rPr>
              <w:t xml:space="preserve">and follow: </w:t>
            </w:r>
          </w:p>
          <w:p w14:paraId="69DCBDF4" w14:textId="77777777" w:rsidR="008D62CD" w:rsidRPr="00A625DA" w:rsidRDefault="008D62CD" w:rsidP="008354E2">
            <w:pPr>
              <w:pStyle w:val="ListParagraph"/>
              <w:numPr>
                <w:ilvl w:val="0"/>
                <w:numId w:val="13"/>
              </w:numPr>
              <w:spacing w:after="0"/>
              <w:rPr>
                <w:rFonts w:cs="Arial"/>
                <w:bCs/>
                <w:i/>
                <w:iCs/>
                <w:sz w:val="20"/>
                <w:szCs w:val="20"/>
              </w:rPr>
            </w:pPr>
            <w:r w:rsidRPr="00A625DA">
              <w:rPr>
                <w:rFonts w:cs="Arial"/>
                <w:i/>
                <w:iCs/>
                <w:sz w:val="20"/>
                <w:szCs w:val="20"/>
              </w:rPr>
              <w:t xml:space="preserve">the current </w:t>
            </w:r>
            <w:r w:rsidRPr="0061350E">
              <w:rPr>
                <w:rFonts w:ascii="Verdana" w:hAnsi="Verdana" w:cs="Arial"/>
                <w:i/>
                <w:iCs/>
                <w:sz w:val="18"/>
                <w:szCs w:val="18"/>
              </w:rPr>
              <w:t>JCQ</w:t>
            </w:r>
            <w:r w:rsidRPr="00A625DA">
              <w:rPr>
                <w:rFonts w:cs="Arial"/>
                <w:i/>
                <w:iCs/>
                <w:sz w:val="20"/>
                <w:szCs w:val="20"/>
              </w:rPr>
              <w:t xml:space="preserve"> publication </w:t>
            </w:r>
            <w:r w:rsidRPr="00A625DA">
              <w:rPr>
                <w:rFonts w:ascii="Verdana" w:hAnsi="Verdana" w:cs="Arial"/>
                <w:i/>
                <w:iCs/>
                <w:sz w:val="18"/>
                <w:szCs w:val="18"/>
              </w:rPr>
              <w:t>Instructions for conducting non-examination assessments</w:t>
            </w:r>
            <w:r w:rsidRPr="00A625DA">
              <w:rPr>
                <w:rFonts w:cs="Arial"/>
                <w:i/>
                <w:iCs/>
                <w:sz w:val="20"/>
                <w:szCs w:val="20"/>
              </w:rPr>
              <w:t xml:space="preserve"> </w:t>
            </w:r>
          </w:p>
          <w:p w14:paraId="47C41E98" w14:textId="36827B96" w:rsidR="006D05B0" w:rsidRPr="00A625DA" w:rsidRDefault="008D62CD" w:rsidP="008354E2">
            <w:pPr>
              <w:pStyle w:val="ListParagraph"/>
              <w:numPr>
                <w:ilvl w:val="0"/>
                <w:numId w:val="13"/>
              </w:numPr>
              <w:spacing w:after="0"/>
              <w:rPr>
                <w:rFonts w:cs="Arial"/>
                <w:bCs/>
                <w:i/>
                <w:iCs/>
                <w:sz w:val="20"/>
                <w:szCs w:val="20"/>
              </w:rPr>
            </w:pPr>
            <w:r w:rsidRPr="00A625DA">
              <w:rPr>
                <w:rFonts w:cs="Arial"/>
                <w:i/>
                <w:iCs/>
                <w:sz w:val="20"/>
                <w:szCs w:val="20"/>
              </w:rPr>
              <w:t xml:space="preserve">the </w:t>
            </w:r>
            <w:r w:rsidRPr="0061350E">
              <w:rPr>
                <w:rFonts w:ascii="Verdana" w:hAnsi="Verdana" w:cs="Arial"/>
                <w:bCs/>
                <w:i/>
                <w:iCs/>
                <w:sz w:val="18"/>
                <w:szCs w:val="18"/>
              </w:rPr>
              <w:t>JCQ</w:t>
            </w:r>
            <w:r w:rsidRPr="00A625DA">
              <w:rPr>
                <w:rFonts w:cs="Arial"/>
                <w:bCs/>
                <w:i/>
                <w:iCs/>
                <w:sz w:val="20"/>
                <w:szCs w:val="20"/>
              </w:rPr>
              <w:t xml:space="preserve"> document </w:t>
            </w:r>
            <w:r w:rsidRPr="00A625DA">
              <w:rPr>
                <w:rFonts w:ascii="Verdana" w:hAnsi="Verdana" w:cs="Arial"/>
                <w:bCs/>
                <w:i/>
                <w:iCs/>
                <w:sz w:val="18"/>
                <w:szCs w:val="18"/>
              </w:rPr>
              <w:t xml:space="preserve">Notice to Centres - Sharing NEA material and candidates’ work </w:t>
            </w:r>
            <w:r w:rsidRPr="0061350E">
              <w:rPr>
                <w:rFonts w:ascii="Verdana" w:hAnsi="Verdana" w:cs="Arial"/>
                <w:bCs/>
                <w:i/>
                <w:iCs/>
                <w:sz w:val="18"/>
                <w:szCs w:val="18"/>
              </w:rPr>
              <w:t xml:space="preserve">-  </w:t>
            </w:r>
            <w:hyperlink r:id="rId35" w:history="1">
              <w:r w:rsidR="0061350E" w:rsidRPr="0061350E">
                <w:rPr>
                  <w:rStyle w:val="Hyperlink"/>
                  <w:rFonts w:ascii="Verdana" w:hAnsi="Verdana" w:cs="Arial"/>
                  <w:bCs/>
                  <w:i/>
                  <w:iCs/>
                  <w:sz w:val="18"/>
                  <w:szCs w:val="18"/>
                  <w:u w:val="none"/>
                </w:rPr>
                <w:t>www.jcq.org.uk/exams-office/non-examination-assessments</w:t>
              </w:r>
            </w:hyperlink>
            <w:r w:rsidRPr="00A625DA">
              <w:rPr>
                <w:rFonts w:cs="Arial"/>
                <w:bCs/>
                <w:i/>
                <w:iCs/>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4370A6A" w14:textId="587A650B" w:rsidR="006D05B0" w:rsidRPr="004724CB" w:rsidRDefault="006D05B0" w:rsidP="00681949">
            <w:pPr>
              <w:spacing w:after="0"/>
              <w:ind w:right="176"/>
              <w:jc w:val="center"/>
              <w:rPr>
                <w:rFonts w:cs="Arial"/>
                <w:bCs/>
                <w:sz w:val="20"/>
                <w:szCs w:val="20"/>
              </w:rPr>
            </w:pPr>
          </w:p>
        </w:tc>
      </w:tr>
      <w:tr w:rsidR="006D05B0" w:rsidRPr="008D62CD" w14:paraId="07898502" w14:textId="77777777" w:rsidTr="004724CB">
        <w:tc>
          <w:tcPr>
            <w:tcW w:w="3114" w:type="dxa"/>
            <w:tcBorders>
              <w:top w:val="single" w:sz="4" w:space="0" w:color="auto"/>
              <w:left w:val="single" w:sz="4" w:space="0" w:color="auto"/>
              <w:bottom w:val="single" w:sz="4" w:space="0" w:color="auto"/>
              <w:right w:val="single" w:sz="4" w:space="0" w:color="auto"/>
            </w:tcBorders>
            <w:shd w:val="clear" w:color="auto" w:fill="auto"/>
          </w:tcPr>
          <w:p w14:paraId="5D37FB44" w14:textId="7C18F0AD" w:rsidR="006D05B0" w:rsidRPr="00A625DA" w:rsidRDefault="006D05B0" w:rsidP="00681949">
            <w:pPr>
              <w:spacing w:after="0"/>
              <w:rPr>
                <w:rFonts w:cs="Arial"/>
                <w:bCs/>
                <w:sz w:val="20"/>
                <w:szCs w:val="20"/>
              </w:rPr>
            </w:pPr>
            <w:r w:rsidRPr="00A625DA">
              <w:rPr>
                <w:rFonts w:cs="Arial"/>
                <w:bCs/>
                <w:sz w:val="20"/>
                <w:szCs w:val="20"/>
              </w:rPr>
              <w:t>Candidate malpractice</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4B754DFA" w14:textId="1D54F62D" w:rsidR="006D05B0" w:rsidRPr="00A625DA" w:rsidRDefault="006D05B0" w:rsidP="00681949">
            <w:pPr>
              <w:spacing w:after="0"/>
              <w:rPr>
                <w:rFonts w:cs="Arial"/>
                <w:bCs/>
                <w:i/>
                <w:iCs/>
                <w:sz w:val="20"/>
                <w:szCs w:val="20"/>
              </w:rPr>
            </w:pPr>
            <w:r w:rsidRPr="00A625DA">
              <w:rPr>
                <w:rFonts w:cs="Arial"/>
                <w:bCs/>
                <w:i/>
                <w:iCs/>
                <w:sz w:val="20"/>
                <w:szCs w:val="20"/>
              </w:rPr>
              <w:t xml:space="preserve">Records confirm that candidates </w:t>
            </w:r>
            <w:r w:rsidR="00D42734" w:rsidRPr="00A625DA">
              <w:rPr>
                <w:rFonts w:cs="Arial"/>
                <w:bCs/>
                <w:i/>
                <w:iCs/>
                <w:sz w:val="20"/>
                <w:szCs w:val="20"/>
              </w:rPr>
              <w:t>are informed and understand they must not:</w:t>
            </w:r>
          </w:p>
          <w:p w14:paraId="7BCF2F10" w14:textId="3AF532F6" w:rsidR="00D42734" w:rsidRPr="00A625DA" w:rsidRDefault="00D42734" w:rsidP="008354E2">
            <w:pPr>
              <w:pStyle w:val="ListParagraph"/>
              <w:numPr>
                <w:ilvl w:val="0"/>
                <w:numId w:val="13"/>
              </w:numPr>
              <w:spacing w:after="0"/>
              <w:rPr>
                <w:rFonts w:cs="Arial"/>
                <w:bCs/>
                <w:i/>
                <w:iCs/>
                <w:sz w:val="20"/>
                <w:szCs w:val="20"/>
              </w:rPr>
            </w:pPr>
            <w:r w:rsidRPr="00A625DA">
              <w:rPr>
                <w:rFonts w:cs="Arial"/>
                <w:bCs/>
                <w:i/>
                <w:iCs/>
                <w:sz w:val="20"/>
                <w:szCs w:val="20"/>
              </w:rPr>
              <w:t>submit work which is not their own</w:t>
            </w:r>
          </w:p>
          <w:p w14:paraId="7F720906" w14:textId="6BB0D1B2" w:rsidR="00D42734" w:rsidRPr="00A625DA" w:rsidRDefault="00D42734" w:rsidP="008354E2">
            <w:pPr>
              <w:pStyle w:val="ListParagraph"/>
              <w:numPr>
                <w:ilvl w:val="0"/>
                <w:numId w:val="13"/>
              </w:numPr>
              <w:spacing w:after="0"/>
              <w:rPr>
                <w:rFonts w:cs="Arial"/>
                <w:bCs/>
                <w:i/>
                <w:iCs/>
                <w:sz w:val="20"/>
                <w:szCs w:val="20"/>
              </w:rPr>
            </w:pPr>
            <w:r w:rsidRPr="00A625DA">
              <w:rPr>
                <w:rFonts w:cs="Arial"/>
                <w:bCs/>
                <w:i/>
                <w:iCs/>
                <w:sz w:val="20"/>
                <w:szCs w:val="20"/>
              </w:rPr>
              <w:t>make available their work to other candidates through any medium</w:t>
            </w:r>
          </w:p>
          <w:p w14:paraId="7B9A43D2" w14:textId="5E94E131" w:rsidR="00D42734" w:rsidRPr="00A625DA" w:rsidRDefault="00D42734" w:rsidP="008354E2">
            <w:pPr>
              <w:pStyle w:val="ListParagraph"/>
              <w:numPr>
                <w:ilvl w:val="0"/>
                <w:numId w:val="13"/>
              </w:numPr>
              <w:spacing w:after="0"/>
              <w:rPr>
                <w:rFonts w:cs="Arial"/>
                <w:bCs/>
                <w:i/>
                <w:iCs/>
                <w:sz w:val="20"/>
                <w:szCs w:val="20"/>
              </w:rPr>
            </w:pPr>
            <w:r w:rsidRPr="00A625DA">
              <w:rPr>
                <w:rFonts w:cs="Arial"/>
                <w:bCs/>
                <w:i/>
                <w:iCs/>
                <w:sz w:val="20"/>
                <w:szCs w:val="20"/>
              </w:rPr>
              <w:t>allow other candidates to have access to their own independently sourced material</w:t>
            </w:r>
          </w:p>
          <w:p w14:paraId="0341B489" w14:textId="10900F9D" w:rsidR="00D42734" w:rsidRPr="00A625DA" w:rsidRDefault="00D42734" w:rsidP="008354E2">
            <w:pPr>
              <w:pStyle w:val="ListParagraph"/>
              <w:numPr>
                <w:ilvl w:val="0"/>
                <w:numId w:val="13"/>
              </w:numPr>
              <w:spacing w:after="0"/>
              <w:rPr>
                <w:rFonts w:cs="Arial"/>
                <w:bCs/>
                <w:i/>
                <w:iCs/>
                <w:sz w:val="20"/>
                <w:szCs w:val="20"/>
              </w:rPr>
            </w:pPr>
            <w:r w:rsidRPr="00A625DA">
              <w:rPr>
                <w:rFonts w:cs="Arial"/>
                <w:bCs/>
                <w:i/>
                <w:iCs/>
                <w:sz w:val="20"/>
                <w:szCs w:val="20"/>
              </w:rPr>
              <w:t xml:space="preserve">assist other candidates to produce work </w:t>
            </w:r>
          </w:p>
          <w:p w14:paraId="57A6266B" w14:textId="6367FF88" w:rsidR="00D42734" w:rsidRPr="00A625DA" w:rsidRDefault="00D42734" w:rsidP="008354E2">
            <w:pPr>
              <w:pStyle w:val="ListParagraph"/>
              <w:numPr>
                <w:ilvl w:val="0"/>
                <w:numId w:val="13"/>
              </w:numPr>
              <w:spacing w:after="0"/>
              <w:rPr>
                <w:rFonts w:cs="Arial"/>
                <w:bCs/>
                <w:i/>
                <w:iCs/>
                <w:sz w:val="20"/>
                <w:szCs w:val="20"/>
              </w:rPr>
            </w:pPr>
            <w:r w:rsidRPr="00A625DA">
              <w:rPr>
                <w:rFonts w:cs="Arial"/>
                <w:bCs/>
                <w:i/>
                <w:iCs/>
                <w:sz w:val="20"/>
                <w:szCs w:val="20"/>
              </w:rPr>
              <w:t>use books, the internet or other sources without acknowledgement or attribution</w:t>
            </w:r>
          </w:p>
          <w:p w14:paraId="43308AF4" w14:textId="27C2DE06" w:rsidR="00D42734" w:rsidRPr="00A625DA" w:rsidRDefault="00D42734" w:rsidP="008354E2">
            <w:pPr>
              <w:pStyle w:val="ListParagraph"/>
              <w:numPr>
                <w:ilvl w:val="0"/>
                <w:numId w:val="13"/>
              </w:numPr>
              <w:spacing w:after="0"/>
              <w:rPr>
                <w:rFonts w:cs="Arial"/>
                <w:bCs/>
                <w:i/>
                <w:iCs/>
                <w:sz w:val="20"/>
                <w:szCs w:val="20"/>
              </w:rPr>
            </w:pPr>
            <w:r w:rsidRPr="00A625DA">
              <w:rPr>
                <w:rFonts w:cs="Arial"/>
                <w:bCs/>
                <w:i/>
                <w:iCs/>
                <w:sz w:val="20"/>
                <w:szCs w:val="20"/>
              </w:rPr>
              <w:t xml:space="preserve">submit work that has been word processed by a third party without acknowledgement </w:t>
            </w:r>
          </w:p>
          <w:p w14:paraId="3089C9F7" w14:textId="77777777" w:rsidR="00D42734" w:rsidRPr="00A625DA" w:rsidRDefault="00D42734" w:rsidP="008354E2">
            <w:pPr>
              <w:pStyle w:val="ListParagraph"/>
              <w:numPr>
                <w:ilvl w:val="0"/>
                <w:numId w:val="13"/>
              </w:numPr>
              <w:spacing w:after="0"/>
              <w:rPr>
                <w:rFonts w:cs="Arial"/>
                <w:bCs/>
                <w:i/>
                <w:iCs/>
                <w:sz w:val="20"/>
                <w:szCs w:val="20"/>
              </w:rPr>
            </w:pPr>
            <w:r w:rsidRPr="00A625DA">
              <w:rPr>
                <w:rFonts w:cs="Arial"/>
                <w:bCs/>
                <w:i/>
                <w:iCs/>
                <w:sz w:val="20"/>
                <w:szCs w:val="20"/>
              </w:rPr>
              <w:t>include inappropriate, offensive or obscene material</w:t>
            </w:r>
          </w:p>
          <w:p w14:paraId="47AF4C0D" w14:textId="02671F21" w:rsidR="001A24AB" w:rsidRPr="001A24AB" w:rsidRDefault="00D42734" w:rsidP="00681949">
            <w:pPr>
              <w:spacing w:before="120"/>
              <w:rPr>
                <w:rFonts w:cs="Arial"/>
                <w:bCs/>
                <w:i/>
                <w:iCs/>
                <w:sz w:val="20"/>
                <w:szCs w:val="20"/>
              </w:rPr>
            </w:pPr>
            <w:r w:rsidRPr="00A625DA">
              <w:rPr>
                <w:rFonts w:cs="Arial"/>
                <w:bCs/>
                <w:i/>
                <w:iCs/>
                <w:sz w:val="20"/>
                <w:szCs w:val="20"/>
              </w:rPr>
              <w:t xml:space="preserve">Records confirm that candidates have been made aware of the </w:t>
            </w:r>
            <w:r w:rsidRPr="0061350E">
              <w:rPr>
                <w:rFonts w:ascii="Verdana" w:hAnsi="Verdana" w:cs="Arial"/>
                <w:bCs/>
                <w:i/>
                <w:iCs/>
                <w:sz w:val="18"/>
                <w:szCs w:val="18"/>
              </w:rPr>
              <w:t>JCQ</w:t>
            </w:r>
            <w:r w:rsidRPr="00A625DA">
              <w:rPr>
                <w:rFonts w:cs="Arial"/>
                <w:bCs/>
                <w:i/>
                <w:iCs/>
                <w:sz w:val="20"/>
                <w:szCs w:val="20"/>
              </w:rPr>
              <w:t xml:space="preserve"> document</w:t>
            </w:r>
            <w:r w:rsidR="00681949" w:rsidRPr="00A625DA">
              <w:rPr>
                <w:rFonts w:cs="Arial"/>
                <w:bCs/>
                <w:i/>
                <w:iCs/>
                <w:sz w:val="20"/>
                <w:szCs w:val="20"/>
              </w:rPr>
              <w:t xml:space="preserve">s </w:t>
            </w:r>
            <w:r w:rsidR="00681949" w:rsidRPr="00A625DA">
              <w:rPr>
                <w:rFonts w:ascii="Verdana" w:hAnsi="Verdana"/>
                <w:i/>
                <w:iCs/>
                <w:sz w:val="18"/>
                <w:szCs w:val="18"/>
              </w:rPr>
              <w:t xml:space="preserve">Information for candidates - non-examination </w:t>
            </w:r>
            <w:r w:rsidR="00681949" w:rsidRPr="0061350E">
              <w:rPr>
                <w:rFonts w:ascii="Verdana" w:hAnsi="Verdana"/>
                <w:i/>
                <w:iCs/>
                <w:sz w:val="18"/>
                <w:szCs w:val="18"/>
              </w:rPr>
              <w:t>assessments</w:t>
            </w:r>
            <w:r w:rsidR="00681949" w:rsidRPr="0061350E">
              <w:rPr>
                <w:i/>
                <w:iCs/>
                <w:sz w:val="20"/>
                <w:szCs w:val="20"/>
              </w:rPr>
              <w:t xml:space="preserve"> and</w:t>
            </w:r>
            <w:r w:rsidRPr="0061350E">
              <w:rPr>
                <w:rFonts w:cs="Arial"/>
                <w:bCs/>
                <w:i/>
                <w:iCs/>
                <w:sz w:val="20"/>
                <w:szCs w:val="20"/>
              </w:rPr>
              <w:t xml:space="preserve"> </w:t>
            </w:r>
            <w:r w:rsidRPr="0061350E">
              <w:rPr>
                <w:rFonts w:ascii="Verdana" w:hAnsi="Verdana" w:cs="Arial"/>
                <w:bCs/>
                <w:i/>
                <w:iCs/>
                <w:sz w:val="18"/>
                <w:szCs w:val="18"/>
              </w:rPr>
              <w:t>Information for candidates</w:t>
            </w:r>
            <w:r w:rsidR="008D62CD" w:rsidRPr="0061350E">
              <w:rPr>
                <w:rFonts w:ascii="Verdana" w:hAnsi="Verdana" w:cs="Arial"/>
                <w:bCs/>
                <w:i/>
                <w:iCs/>
                <w:sz w:val="18"/>
                <w:szCs w:val="18"/>
              </w:rPr>
              <w:t xml:space="preserve"> </w:t>
            </w:r>
            <w:r w:rsidRPr="0061350E">
              <w:rPr>
                <w:rFonts w:ascii="Verdana" w:hAnsi="Verdana" w:cs="Arial"/>
                <w:bCs/>
                <w:i/>
                <w:iCs/>
                <w:sz w:val="18"/>
                <w:szCs w:val="18"/>
              </w:rPr>
              <w:t xml:space="preserve">– Social Media -  </w:t>
            </w:r>
            <w:hyperlink r:id="rId36" w:history="1">
              <w:r w:rsidR="0061350E" w:rsidRPr="0061350E">
                <w:rPr>
                  <w:rStyle w:val="Hyperlink"/>
                  <w:rFonts w:ascii="Verdana" w:hAnsi="Verdana" w:cs="Arial"/>
                  <w:bCs/>
                  <w:i/>
                  <w:iCs/>
                  <w:sz w:val="18"/>
                  <w:szCs w:val="18"/>
                  <w:u w:val="none"/>
                </w:rPr>
                <w:t>www.jcq.org.uk/exams-office/information-for-candidates-documents</w:t>
              </w:r>
            </w:hyperlink>
            <w:r w:rsidR="008D62CD" w:rsidRPr="0061350E">
              <w:rPr>
                <w:rFonts w:ascii="Verdana" w:hAnsi="Verdana" w:cs="Arial"/>
                <w:bCs/>
                <w:i/>
                <w:iCs/>
                <w:sz w:val="18"/>
                <w:szCs w:val="18"/>
              </w:rPr>
              <w:t xml:space="preserve"> </w:t>
            </w:r>
            <w:r w:rsidR="008D62CD" w:rsidRPr="0061350E">
              <w:rPr>
                <w:rFonts w:cs="Arial"/>
                <w:bCs/>
                <w:i/>
                <w:iCs/>
                <w:sz w:val="20"/>
                <w:szCs w:val="20"/>
              </w:rPr>
              <w:t>and understand they</w:t>
            </w:r>
            <w:r w:rsidR="008D62CD" w:rsidRPr="00A625DA">
              <w:rPr>
                <w:rFonts w:cs="Arial"/>
                <w:bCs/>
                <w:i/>
                <w:iCs/>
                <w:sz w:val="20"/>
                <w:szCs w:val="20"/>
              </w:rPr>
              <w:t xml:space="preserve"> must not post their work on social media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B055B3A" w14:textId="77777777" w:rsidR="006D05B0" w:rsidRPr="004724CB" w:rsidRDefault="006D05B0" w:rsidP="00681949">
            <w:pPr>
              <w:spacing w:after="0"/>
              <w:ind w:right="176"/>
              <w:jc w:val="center"/>
              <w:rPr>
                <w:rFonts w:cs="Arial"/>
                <w:bCs/>
                <w:sz w:val="20"/>
                <w:szCs w:val="20"/>
              </w:rPr>
            </w:pPr>
          </w:p>
        </w:tc>
      </w:tr>
      <w:tr w:rsidR="00431DBA" w:rsidRPr="004724CB" w14:paraId="05ABA1A4" w14:textId="77777777" w:rsidTr="004724CB">
        <w:tc>
          <w:tcPr>
            <w:tcW w:w="1048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3DA9E6" w14:textId="77777777" w:rsidR="003D4C9D" w:rsidRPr="004724CB" w:rsidRDefault="003D4C9D" w:rsidP="008D62CD">
            <w:pPr>
              <w:spacing w:after="0"/>
              <w:ind w:right="176"/>
              <w:jc w:val="center"/>
              <w:rPr>
                <w:rFonts w:ascii="Rockwell Condensed" w:hAnsi="Rockwell Condensed" w:cs="Arial"/>
                <w:bCs/>
              </w:rPr>
            </w:pPr>
            <w:r w:rsidRPr="004724CB">
              <w:rPr>
                <w:rFonts w:ascii="Rockwell Condensed" w:hAnsi="Rockwell Condensed" w:cs="Arial"/>
                <w:bCs/>
              </w:rPr>
              <w:t>Task setting</w:t>
            </w:r>
          </w:p>
        </w:tc>
      </w:tr>
      <w:tr w:rsidR="003D4C9D" w:rsidRPr="003D4C9D" w14:paraId="4577F5D9" w14:textId="77777777" w:rsidTr="004724CB">
        <w:tc>
          <w:tcPr>
            <w:tcW w:w="3114" w:type="dxa"/>
            <w:tcBorders>
              <w:top w:val="single" w:sz="4" w:space="0" w:color="auto"/>
              <w:left w:val="single" w:sz="4" w:space="0" w:color="auto"/>
              <w:bottom w:val="single" w:sz="4" w:space="0" w:color="auto"/>
              <w:right w:val="single" w:sz="4" w:space="0" w:color="auto"/>
            </w:tcBorders>
          </w:tcPr>
          <w:p w14:paraId="2464D630" w14:textId="77777777" w:rsidR="003D4C9D" w:rsidRPr="003D4C9D" w:rsidRDefault="003D4C9D" w:rsidP="003D4C9D">
            <w:pPr>
              <w:spacing w:after="0"/>
              <w:rPr>
                <w:rFonts w:cs="Arial"/>
                <w:sz w:val="20"/>
                <w:szCs w:val="20"/>
              </w:rPr>
            </w:pPr>
            <w:r w:rsidRPr="003D4C9D">
              <w:rPr>
                <w:rFonts w:cs="Arial"/>
                <w:sz w:val="20"/>
                <w:szCs w:val="20"/>
              </w:rPr>
              <w:t>Awarding body set task: IT failure/corruption of task details where set task details accessed from the awarding body online</w:t>
            </w:r>
          </w:p>
        </w:tc>
        <w:tc>
          <w:tcPr>
            <w:tcW w:w="6095" w:type="dxa"/>
            <w:tcBorders>
              <w:top w:val="single" w:sz="4" w:space="0" w:color="auto"/>
              <w:left w:val="single" w:sz="4" w:space="0" w:color="auto"/>
              <w:bottom w:val="single" w:sz="4" w:space="0" w:color="auto"/>
              <w:right w:val="single" w:sz="4" w:space="0" w:color="auto"/>
            </w:tcBorders>
          </w:tcPr>
          <w:p w14:paraId="4B79BF76" w14:textId="77777777" w:rsidR="003D4C9D" w:rsidRPr="003D4C9D" w:rsidRDefault="003D4C9D" w:rsidP="003D4C9D">
            <w:pPr>
              <w:spacing w:after="0"/>
              <w:rPr>
                <w:rFonts w:cs="Arial"/>
                <w:i/>
                <w:sz w:val="20"/>
                <w:szCs w:val="20"/>
              </w:rPr>
            </w:pPr>
            <w:r w:rsidRPr="003D4C9D">
              <w:rPr>
                <w:rFonts w:cs="Arial"/>
                <w:i/>
                <w:sz w:val="20"/>
                <w:szCs w:val="20"/>
              </w:rPr>
              <w:t>Awarding body key date for accessing/downloading set task noted prior to start of course</w:t>
            </w:r>
          </w:p>
          <w:p w14:paraId="18B2EB69" w14:textId="77777777" w:rsidR="003D4C9D" w:rsidRPr="003D4C9D" w:rsidRDefault="003D4C9D" w:rsidP="003D4C9D">
            <w:pPr>
              <w:spacing w:after="0"/>
              <w:rPr>
                <w:rFonts w:cs="Arial"/>
                <w:i/>
                <w:sz w:val="20"/>
                <w:szCs w:val="20"/>
              </w:rPr>
            </w:pPr>
            <w:r w:rsidRPr="003D4C9D">
              <w:rPr>
                <w:rFonts w:cs="Arial"/>
                <w:i/>
                <w:sz w:val="20"/>
                <w:szCs w:val="20"/>
              </w:rPr>
              <w:t>IT systems checked prior to key date</w:t>
            </w:r>
          </w:p>
          <w:p w14:paraId="22FDD0F2" w14:textId="77777777" w:rsidR="003D4C9D" w:rsidRPr="003D4C9D" w:rsidRDefault="003D4C9D" w:rsidP="003D4C9D">
            <w:pPr>
              <w:spacing w:after="0"/>
              <w:rPr>
                <w:rFonts w:cs="Arial"/>
                <w:i/>
                <w:sz w:val="20"/>
                <w:szCs w:val="20"/>
              </w:rPr>
            </w:pPr>
            <w:r w:rsidRPr="003D4C9D">
              <w:rPr>
                <w:rFonts w:cs="Arial"/>
                <w:i/>
                <w:sz w:val="20"/>
                <w:szCs w:val="20"/>
              </w:rPr>
              <w:t>Alternative IT system used to gain access</w:t>
            </w:r>
          </w:p>
          <w:p w14:paraId="7E45976C" w14:textId="77777777" w:rsidR="003D4C9D" w:rsidRPr="003D4C9D" w:rsidRDefault="003D4C9D" w:rsidP="003D4C9D">
            <w:pPr>
              <w:spacing w:after="0"/>
              <w:rPr>
                <w:rFonts w:cs="Arial"/>
                <w:i/>
                <w:sz w:val="20"/>
                <w:szCs w:val="20"/>
              </w:rPr>
            </w:pPr>
            <w:r w:rsidRPr="003D4C9D">
              <w:rPr>
                <w:rFonts w:cs="Arial"/>
                <w:i/>
                <w:sz w:val="20"/>
                <w:szCs w:val="20"/>
              </w:rPr>
              <w:t>Awarding body contacted to request direct email of task details</w:t>
            </w:r>
          </w:p>
        </w:tc>
        <w:tc>
          <w:tcPr>
            <w:tcW w:w="1276" w:type="dxa"/>
            <w:tcBorders>
              <w:top w:val="single" w:sz="4" w:space="0" w:color="auto"/>
              <w:left w:val="single" w:sz="4" w:space="0" w:color="auto"/>
              <w:bottom w:val="single" w:sz="4" w:space="0" w:color="auto"/>
              <w:right w:val="single" w:sz="4" w:space="0" w:color="auto"/>
            </w:tcBorders>
          </w:tcPr>
          <w:p w14:paraId="4ECEFD53" w14:textId="77777777" w:rsidR="003D4C9D" w:rsidRPr="004724CB" w:rsidRDefault="003D4C9D" w:rsidP="008D62CD">
            <w:pPr>
              <w:spacing w:after="0"/>
              <w:ind w:right="176"/>
              <w:rPr>
                <w:rFonts w:cs="Arial"/>
                <w:sz w:val="20"/>
                <w:szCs w:val="20"/>
              </w:rPr>
            </w:pPr>
          </w:p>
          <w:p w14:paraId="75D932FD" w14:textId="77777777" w:rsidR="003D4C9D" w:rsidRPr="004724CB" w:rsidRDefault="003D4C9D" w:rsidP="008D62CD">
            <w:pPr>
              <w:spacing w:after="0"/>
              <w:ind w:right="176"/>
              <w:rPr>
                <w:rFonts w:cs="Arial"/>
                <w:sz w:val="20"/>
                <w:szCs w:val="20"/>
              </w:rPr>
            </w:pPr>
          </w:p>
          <w:p w14:paraId="28860BF2" w14:textId="77777777" w:rsidR="003D4C9D" w:rsidRPr="004724CB" w:rsidRDefault="003D4C9D" w:rsidP="008D62CD">
            <w:pPr>
              <w:spacing w:after="0"/>
              <w:ind w:right="176"/>
              <w:rPr>
                <w:rFonts w:cs="Arial"/>
                <w:sz w:val="20"/>
                <w:szCs w:val="20"/>
              </w:rPr>
            </w:pPr>
          </w:p>
          <w:p w14:paraId="39851C74" w14:textId="77777777" w:rsidR="003D4C9D" w:rsidRPr="004724CB" w:rsidRDefault="003D4C9D" w:rsidP="008D62CD">
            <w:pPr>
              <w:spacing w:after="0"/>
              <w:ind w:right="176"/>
              <w:rPr>
                <w:rFonts w:cs="Arial"/>
                <w:sz w:val="20"/>
                <w:szCs w:val="20"/>
              </w:rPr>
            </w:pPr>
          </w:p>
          <w:p w14:paraId="42A16A4D" w14:textId="77777777" w:rsidR="003D4C9D" w:rsidRPr="004724CB" w:rsidRDefault="003D4C9D" w:rsidP="008D62CD">
            <w:pPr>
              <w:spacing w:after="0"/>
              <w:ind w:right="176"/>
              <w:rPr>
                <w:rFonts w:cs="Arial"/>
                <w:sz w:val="20"/>
                <w:szCs w:val="20"/>
              </w:rPr>
            </w:pPr>
          </w:p>
        </w:tc>
      </w:tr>
      <w:tr w:rsidR="003D4C9D" w:rsidRPr="003D4C9D" w14:paraId="67AA1A9C" w14:textId="77777777" w:rsidTr="004724CB">
        <w:tc>
          <w:tcPr>
            <w:tcW w:w="3114" w:type="dxa"/>
            <w:tcBorders>
              <w:top w:val="single" w:sz="4" w:space="0" w:color="auto"/>
              <w:left w:val="single" w:sz="4" w:space="0" w:color="auto"/>
              <w:bottom w:val="single" w:sz="4" w:space="0" w:color="auto"/>
              <w:right w:val="single" w:sz="4" w:space="0" w:color="auto"/>
            </w:tcBorders>
          </w:tcPr>
          <w:p w14:paraId="261F528F" w14:textId="77777777" w:rsidR="003D4C9D" w:rsidRPr="003D4C9D" w:rsidRDefault="003D4C9D" w:rsidP="003D4C9D">
            <w:pPr>
              <w:spacing w:after="0"/>
              <w:rPr>
                <w:rFonts w:cs="Arial"/>
                <w:sz w:val="20"/>
                <w:szCs w:val="20"/>
              </w:rPr>
            </w:pPr>
            <w:r w:rsidRPr="003D4C9D">
              <w:rPr>
                <w:rFonts w:cs="Arial"/>
                <w:sz w:val="20"/>
                <w:szCs w:val="20"/>
              </w:rPr>
              <w:t>Centre set task: Subject teacher fails to meet the assessment criteria as detailed in the specification</w:t>
            </w:r>
          </w:p>
        </w:tc>
        <w:tc>
          <w:tcPr>
            <w:tcW w:w="6095" w:type="dxa"/>
            <w:tcBorders>
              <w:top w:val="single" w:sz="4" w:space="0" w:color="auto"/>
              <w:left w:val="single" w:sz="4" w:space="0" w:color="auto"/>
              <w:bottom w:val="single" w:sz="4" w:space="0" w:color="auto"/>
              <w:right w:val="single" w:sz="4" w:space="0" w:color="auto"/>
            </w:tcBorders>
          </w:tcPr>
          <w:p w14:paraId="1AAF11CA" w14:textId="77777777" w:rsidR="003D4C9D" w:rsidRPr="003D4C9D" w:rsidRDefault="003D4C9D" w:rsidP="003D4C9D">
            <w:pPr>
              <w:spacing w:after="0"/>
              <w:rPr>
                <w:rFonts w:cs="Arial"/>
                <w:i/>
                <w:sz w:val="20"/>
                <w:szCs w:val="20"/>
              </w:rPr>
            </w:pPr>
            <w:r w:rsidRPr="003D4C9D">
              <w:rPr>
                <w:rFonts w:cs="Arial"/>
                <w:i/>
                <w:sz w:val="20"/>
                <w:szCs w:val="20"/>
              </w:rPr>
              <w:t>Ensures that subject teachers access awarding body training information, practice materials etc.</w:t>
            </w:r>
          </w:p>
          <w:p w14:paraId="494A440E" w14:textId="77777777" w:rsidR="003D4C9D" w:rsidRPr="003D4C9D" w:rsidRDefault="003D4C9D" w:rsidP="003D4C9D">
            <w:pPr>
              <w:spacing w:after="0"/>
              <w:rPr>
                <w:rFonts w:cs="Arial"/>
                <w:i/>
                <w:sz w:val="20"/>
                <w:szCs w:val="20"/>
              </w:rPr>
            </w:pPr>
            <w:r w:rsidRPr="003D4C9D">
              <w:rPr>
                <w:rFonts w:cs="Arial"/>
                <w:i/>
                <w:sz w:val="20"/>
                <w:szCs w:val="20"/>
              </w:rPr>
              <w:t>Records confirmation that subject teachers understand the task setting arrangements as defined in the awarding body’s specification</w:t>
            </w:r>
          </w:p>
          <w:p w14:paraId="4121A67A" w14:textId="77777777" w:rsidR="003D4C9D" w:rsidRPr="003D4C9D" w:rsidRDefault="003D4C9D" w:rsidP="003D4C9D">
            <w:pPr>
              <w:spacing w:after="0"/>
              <w:rPr>
                <w:rFonts w:cs="Arial"/>
                <w:i/>
                <w:sz w:val="20"/>
                <w:szCs w:val="20"/>
              </w:rPr>
            </w:pPr>
            <w:r w:rsidRPr="003D4C9D">
              <w:rPr>
                <w:rFonts w:cs="Arial"/>
                <w:i/>
                <w:sz w:val="20"/>
                <w:szCs w:val="20"/>
              </w:rPr>
              <w:t>Samples assessment criteria in the centre set task</w:t>
            </w:r>
          </w:p>
        </w:tc>
        <w:tc>
          <w:tcPr>
            <w:tcW w:w="1276" w:type="dxa"/>
            <w:tcBorders>
              <w:top w:val="single" w:sz="4" w:space="0" w:color="auto"/>
              <w:left w:val="single" w:sz="4" w:space="0" w:color="auto"/>
              <w:bottom w:val="single" w:sz="4" w:space="0" w:color="auto"/>
              <w:right w:val="single" w:sz="4" w:space="0" w:color="auto"/>
            </w:tcBorders>
          </w:tcPr>
          <w:p w14:paraId="42FC648C" w14:textId="77777777" w:rsidR="003D4C9D" w:rsidRPr="004724CB" w:rsidRDefault="003D4C9D" w:rsidP="008D62CD">
            <w:pPr>
              <w:spacing w:after="0"/>
              <w:ind w:right="176"/>
              <w:rPr>
                <w:rFonts w:cs="Arial"/>
                <w:sz w:val="20"/>
                <w:szCs w:val="20"/>
              </w:rPr>
            </w:pPr>
          </w:p>
        </w:tc>
      </w:tr>
      <w:tr w:rsidR="003D4C9D" w:rsidRPr="003D4C9D" w14:paraId="724454AF" w14:textId="77777777" w:rsidTr="004724CB">
        <w:tc>
          <w:tcPr>
            <w:tcW w:w="3114" w:type="dxa"/>
            <w:tcBorders>
              <w:top w:val="single" w:sz="4" w:space="0" w:color="auto"/>
              <w:left w:val="single" w:sz="4" w:space="0" w:color="auto"/>
              <w:bottom w:val="single" w:sz="4" w:space="0" w:color="auto"/>
              <w:right w:val="single" w:sz="4" w:space="0" w:color="auto"/>
            </w:tcBorders>
          </w:tcPr>
          <w:p w14:paraId="03CBC504" w14:textId="77777777" w:rsidR="003D4C9D" w:rsidRPr="003D4C9D" w:rsidRDefault="003D4C9D" w:rsidP="003D4C9D">
            <w:pPr>
              <w:spacing w:after="0"/>
              <w:rPr>
                <w:rFonts w:cs="Arial"/>
                <w:sz w:val="20"/>
                <w:szCs w:val="20"/>
              </w:rPr>
            </w:pPr>
            <w:r w:rsidRPr="003D4C9D">
              <w:rPr>
                <w:rFonts w:cs="Arial"/>
                <w:sz w:val="20"/>
                <w:szCs w:val="20"/>
              </w:rPr>
              <w:t>Candidates do not understand the marking criteria and what they need to do to gain credit</w:t>
            </w:r>
          </w:p>
        </w:tc>
        <w:tc>
          <w:tcPr>
            <w:tcW w:w="6095" w:type="dxa"/>
            <w:tcBorders>
              <w:top w:val="single" w:sz="4" w:space="0" w:color="auto"/>
              <w:left w:val="single" w:sz="4" w:space="0" w:color="auto"/>
              <w:bottom w:val="single" w:sz="4" w:space="0" w:color="auto"/>
              <w:right w:val="single" w:sz="4" w:space="0" w:color="auto"/>
            </w:tcBorders>
          </w:tcPr>
          <w:p w14:paraId="3B51E4F9" w14:textId="77777777" w:rsidR="003D4C9D" w:rsidRPr="003D4C9D" w:rsidRDefault="003D4C9D" w:rsidP="003D4C9D">
            <w:pPr>
              <w:spacing w:after="0"/>
              <w:rPr>
                <w:rFonts w:cs="Arial"/>
                <w:i/>
                <w:sz w:val="20"/>
                <w:szCs w:val="20"/>
              </w:rPr>
            </w:pPr>
            <w:r w:rsidRPr="003D4C9D">
              <w:rPr>
                <w:rFonts w:cs="Arial"/>
                <w:i/>
                <w:sz w:val="20"/>
                <w:szCs w:val="20"/>
              </w:rPr>
              <w:t>A simplified version of the awarding body’s marking criteria described in the specification that is not specific to the work of an individual candidate or group of candidates is produced for candidates</w:t>
            </w:r>
          </w:p>
          <w:p w14:paraId="4FC9F8FA" w14:textId="77777777" w:rsidR="003D4C9D" w:rsidRPr="003D4C9D" w:rsidRDefault="003D4C9D" w:rsidP="003D4C9D">
            <w:pPr>
              <w:spacing w:after="0"/>
              <w:rPr>
                <w:rFonts w:cs="Arial"/>
                <w:i/>
                <w:sz w:val="20"/>
                <w:szCs w:val="20"/>
              </w:rPr>
            </w:pPr>
            <w:r w:rsidRPr="003D4C9D">
              <w:rPr>
                <w:rFonts w:cs="Arial"/>
                <w:i/>
                <w:sz w:val="20"/>
                <w:szCs w:val="20"/>
              </w:rPr>
              <w:t>Records confirm all candidates understand the marking criteria</w:t>
            </w:r>
          </w:p>
          <w:p w14:paraId="12616477" w14:textId="77777777" w:rsidR="003D4C9D" w:rsidRPr="003D4C9D" w:rsidRDefault="003D4C9D" w:rsidP="003D4C9D">
            <w:pPr>
              <w:spacing w:after="0"/>
              <w:rPr>
                <w:rFonts w:cs="Arial"/>
                <w:i/>
                <w:sz w:val="20"/>
                <w:szCs w:val="20"/>
              </w:rPr>
            </w:pPr>
            <w:r w:rsidRPr="003D4C9D">
              <w:rPr>
                <w:rFonts w:cs="Arial"/>
                <w:i/>
                <w:sz w:val="20"/>
                <w:szCs w:val="20"/>
              </w:rPr>
              <w:t>Candidates confirm/record they understand the marking criteria</w:t>
            </w:r>
          </w:p>
        </w:tc>
        <w:tc>
          <w:tcPr>
            <w:tcW w:w="1276" w:type="dxa"/>
            <w:tcBorders>
              <w:top w:val="single" w:sz="4" w:space="0" w:color="auto"/>
              <w:left w:val="single" w:sz="4" w:space="0" w:color="auto"/>
              <w:bottom w:val="single" w:sz="4" w:space="0" w:color="auto"/>
              <w:right w:val="single" w:sz="4" w:space="0" w:color="auto"/>
            </w:tcBorders>
          </w:tcPr>
          <w:p w14:paraId="3D57F44F" w14:textId="77777777" w:rsidR="003D4C9D" w:rsidRPr="004724CB" w:rsidRDefault="003D4C9D" w:rsidP="008D62CD">
            <w:pPr>
              <w:spacing w:after="0"/>
              <w:ind w:right="176"/>
              <w:rPr>
                <w:rFonts w:cs="Arial"/>
                <w:sz w:val="20"/>
                <w:szCs w:val="20"/>
              </w:rPr>
            </w:pPr>
          </w:p>
        </w:tc>
      </w:tr>
      <w:tr w:rsidR="003D4C9D" w:rsidRPr="003D4C9D" w14:paraId="3BA2881A" w14:textId="77777777" w:rsidTr="004724CB">
        <w:tc>
          <w:tcPr>
            <w:tcW w:w="3114" w:type="dxa"/>
            <w:tcBorders>
              <w:top w:val="single" w:sz="4" w:space="0" w:color="auto"/>
              <w:left w:val="single" w:sz="4" w:space="0" w:color="auto"/>
              <w:bottom w:val="single" w:sz="4" w:space="0" w:color="auto"/>
              <w:right w:val="single" w:sz="4" w:space="0" w:color="auto"/>
            </w:tcBorders>
          </w:tcPr>
          <w:p w14:paraId="4271C38C" w14:textId="77777777" w:rsidR="003D4C9D" w:rsidRPr="003D4C9D" w:rsidRDefault="003D4C9D" w:rsidP="003D4C9D">
            <w:pPr>
              <w:spacing w:after="0"/>
              <w:rPr>
                <w:rFonts w:cs="Arial"/>
                <w:sz w:val="20"/>
                <w:szCs w:val="20"/>
              </w:rPr>
            </w:pPr>
            <w:r w:rsidRPr="003D4C9D">
              <w:rPr>
                <w:rFonts w:cs="Arial"/>
                <w:sz w:val="20"/>
                <w:szCs w:val="20"/>
              </w:rPr>
              <w:t>Subject teacher long term absence during the task setting stage</w:t>
            </w:r>
          </w:p>
        </w:tc>
        <w:tc>
          <w:tcPr>
            <w:tcW w:w="6095" w:type="dxa"/>
            <w:tcBorders>
              <w:top w:val="single" w:sz="4" w:space="0" w:color="auto"/>
              <w:left w:val="single" w:sz="4" w:space="0" w:color="auto"/>
              <w:bottom w:val="single" w:sz="4" w:space="0" w:color="auto"/>
              <w:right w:val="single" w:sz="4" w:space="0" w:color="auto"/>
            </w:tcBorders>
          </w:tcPr>
          <w:p w14:paraId="2167A302" w14:textId="24B44291" w:rsidR="003D4C9D" w:rsidRPr="003D4C9D" w:rsidRDefault="003D4C9D" w:rsidP="003D4C9D">
            <w:pPr>
              <w:spacing w:after="0"/>
              <w:rPr>
                <w:rFonts w:cs="Arial"/>
                <w:i/>
                <w:sz w:val="20"/>
                <w:szCs w:val="20"/>
              </w:rPr>
            </w:pPr>
            <w:r w:rsidRPr="003D4C9D">
              <w:rPr>
                <w:rFonts w:cs="Arial"/>
                <w:i/>
                <w:sz w:val="20"/>
                <w:szCs w:val="20"/>
              </w:rPr>
              <w:t xml:space="preserve">See centre’s </w:t>
            </w:r>
            <w:r w:rsidR="00031581">
              <w:rPr>
                <w:rFonts w:cs="Arial"/>
                <w:i/>
                <w:sz w:val="20"/>
                <w:szCs w:val="20"/>
              </w:rPr>
              <w:t>E</w:t>
            </w:r>
            <w:r w:rsidRPr="003D4C9D">
              <w:rPr>
                <w:rFonts w:cs="Arial"/>
                <w:i/>
                <w:sz w:val="20"/>
                <w:szCs w:val="20"/>
              </w:rPr>
              <w:t xml:space="preserve">xam </w:t>
            </w:r>
            <w:r w:rsidR="00031581">
              <w:rPr>
                <w:rFonts w:cs="Arial"/>
                <w:i/>
                <w:sz w:val="20"/>
                <w:szCs w:val="20"/>
              </w:rPr>
              <w:t>C</w:t>
            </w:r>
            <w:r w:rsidRPr="003D4C9D">
              <w:rPr>
                <w:rFonts w:cs="Arial"/>
                <w:i/>
                <w:sz w:val="20"/>
                <w:szCs w:val="20"/>
              </w:rPr>
              <w:t xml:space="preserve">ontingency </w:t>
            </w:r>
            <w:r w:rsidR="00031581">
              <w:rPr>
                <w:rFonts w:cs="Arial"/>
                <w:i/>
                <w:sz w:val="20"/>
                <w:szCs w:val="20"/>
              </w:rPr>
              <w:t>P</w:t>
            </w:r>
            <w:r w:rsidRPr="003D4C9D">
              <w:rPr>
                <w:rFonts w:cs="Arial"/>
                <w:i/>
                <w:sz w:val="20"/>
                <w:szCs w:val="20"/>
              </w:rPr>
              <w:t xml:space="preserve">lan - </w:t>
            </w:r>
            <w:bookmarkStart w:id="69" w:name="_Toc429776054"/>
            <w:r w:rsidRPr="003D4C9D">
              <w:rPr>
                <w:rFonts w:cs="Arial"/>
                <w:i/>
                <w:sz w:val="20"/>
                <w:szCs w:val="20"/>
              </w:rPr>
              <w:t>Teaching staff extended absence at key points in the exam cycle</w:t>
            </w:r>
            <w:bookmarkEnd w:id="69"/>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E552B4" w14:textId="77777777" w:rsidR="003D4C9D" w:rsidRPr="004724CB" w:rsidRDefault="003D4C9D" w:rsidP="008D62CD">
            <w:pPr>
              <w:spacing w:after="0"/>
              <w:ind w:right="176"/>
              <w:rPr>
                <w:rFonts w:cs="Arial"/>
                <w:sz w:val="20"/>
                <w:szCs w:val="20"/>
              </w:rPr>
            </w:pPr>
          </w:p>
        </w:tc>
      </w:tr>
      <w:tr w:rsidR="00431DBA" w:rsidRPr="004724CB" w14:paraId="330AEA08" w14:textId="77777777" w:rsidTr="004724CB">
        <w:tc>
          <w:tcPr>
            <w:tcW w:w="1048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4C1693" w14:textId="77777777" w:rsidR="003D4C9D" w:rsidRPr="004724CB" w:rsidRDefault="003D4C9D" w:rsidP="008D62CD">
            <w:pPr>
              <w:spacing w:after="0"/>
              <w:ind w:right="176"/>
              <w:jc w:val="center"/>
              <w:rPr>
                <w:rFonts w:ascii="Rockwell Condensed" w:hAnsi="Rockwell Condensed" w:cs="Arial"/>
                <w:bCs/>
              </w:rPr>
            </w:pPr>
            <w:r w:rsidRPr="004724CB">
              <w:rPr>
                <w:rFonts w:ascii="Rockwell Condensed" w:hAnsi="Rockwell Condensed" w:cs="Arial"/>
                <w:bCs/>
              </w:rPr>
              <w:t>Issuing of tasks</w:t>
            </w:r>
          </w:p>
        </w:tc>
      </w:tr>
      <w:tr w:rsidR="003D4C9D" w:rsidRPr="003D4C9D" w14:paraId="7434CD9C" w14:textId="77777777" w:rsidTr="004724CB">
        <w:tc>
          <w:tcPr>
            <w:tcW w:w="3114" w:type="dxa"/>
            <w:tcBorders>
              <w:top w:val="single" w:sz="4" w:space="0" w:color="auto"/>
              <w:left w:val="single" w:sz="4" w:space="0" w:color="auto"/>
              <w:bottom w:val="single" w:sz="4" w:space="0" w:color="auto"/>
              <w:right w:val="single" w:sz="4" w:space="0" w:color="auto"/>
            </w:tcBorders>
          </w:tcPr>
          <w:p w14:paraId="0EC72A69" w14:textId="77777777" w:rsidR="003D4C9D" w:rsidRPr="003D4C9D" w:rsidRDefault="003D4C9D" w:rsidP="003D4C9D">
            <w:pPr>
              <w:spacing w:after="0"/>
              <w:rPr>
                <w:rFonts w:cs="Arial"/>
                <w:sz w:val="20"/>
                <w:szCs w:val="20"/>
              </w:rPr>
            </w:pPr>
            <w:r w:rsidRPr="003D4C9D">
              <w:rPr>
                <w:rFonts w:cs="Arial"/>
                <w:sz w:val="20"/>
                <w:szCs w:val="20"/>
              </w:rPr>
              <w:t>Awarding body set task not issued to candidates on time</w:t>
            </w:r>
          </w:p>
        </w:tc>
        <w:tc>
          <w:tcPr>
            <w:tcW w:w="6095" w:type="dxa"/>
            <w:tcBorders>
              <w:top w:val="single" w:sz="4" w:space="0" w:color="auto"/>
              <w:left w:val="single" w:sz="4" w:space="0" w:color="auto"/>
              <w:bottom w:val="single" w:sz="4" w:space="0" w:color="auto"/>
              <w:right w:val="single" w:sz="4" w:space="0" w:color="auto"/>
            </w:tcBorders>
          </w:tcPr>
          <w:p w14:paraId="09B2C627" w14:textId="77777777" w:rsidR="003D4C9D" w:rsidRPr="003D4C9D" w:rsidRDefault="003D4C9D" w:rsidP="003D4C9D">
            <w:pPr>
              <w:spacing w:after="0"/>
              <w:rPr>
                <w:rFonts w:cs="Arial"/>
                <w:i/>
                <w:sz w:val="20"/>
                <w:szCs w:val="20"/>
              </w:rPr>
            </w:pPr>
            <w:r w:rsidRPr="003D4C9D">
              <w:rPr>
                <w:rFonts w:cs="Arial"/>
                <w:i/>
                <w:sz w:val="20"/>
                <w:szCs w:val="20"/>
              </w:rPr>
              <w:t>Awarding body key date for accessing set task as detailed in the specification noted prior to start of course</w:t>
            </w:r>
          </w:p>
          <w:p w14:paraId="2A688F00" w14:textId="77777777" w:rsidR="003D4C9D" w:rsidRPr="003D4C9D" w:rsidRDefault="003D4C9D" w:rsidP="003D4C9D">
            <w:pPr>
              <w:spacing w:after="0"/>
              <w:rPr>
                <w:rFonts w:cs="Arial"/>
                <w:i/>
                <w:sz w:val="20"/>
                <w:szCs w:val="20"/>
              </w:rPr>
            </w:pPr>
            <w:r w:rsidRPr="003D4C9D">
              <w:rPr>
                <w:rFonts w:cs="Arial"/>
                <w:i/>
                <w:sz w:val="20"/>
                <w:szCs w:val="20"/>
              </w:rPr>
              <w:t>Course information issued to candidates contains details when set task will be issued and needs to be completed by</w:t>
            </w:r>
          </w:p>
          <w:p w14:paraId="0842BBC2" w14:textId="77777777" w:rsidR="003D4C9D" w:rsidRPr="003D4C9D" w:rsidRDefault="003D4C9D" w:rsidP="003D4C9D">
            <w:pPr>
              <w:spacing w:after="0"/>
              <w:rPr>
                <w:rFonts w:cs="Arial"/>
                <w:i/>
                <w:sz w:val="20"/>
                <w:szCs w:val="20"/>
              </w:rPr>
            </w:pPr>
            <w:r w:rsidRPr="003D4C9D">
              <w:rPr>
                <w:rFonts w:cs="Arial"/>
                <w:i/>
                <w:sz w:val="20"/>
                <w:szCs w:val="20"/>
              </w:rPr>
              <w:t>Set task accessed well in advance to allow time for planning, resourcing and teaching</w:t>
            </w:r>
          </w:p>
        </w:tc>
        <w:tc>
          <w:tcPr>
            <w:tcW w:w="1276" w:type="dxa"/>
            <w:tcBorders>
              <w:top w:val="single" w:sz="4" w:space="0" w:color="auto"/>
              <w:left w:val="single" w:sz="4" w:space="0" w:color="auto"/>
              <w:bottom w:val="single" w:sz="4" w:space="0" w:color="auto"/>
              <w:right w:val="single" w:sz="4" w:space="0" w:color="auto"/>
            </w:tcBorders>
          </w:tcPr>
          <w:p w14:paraId="0329C345" w14:textId="77777777" w:rsidR="003D4C9D" w:rsidRPr="004724CB" w:rsidRDefault="003D4C9D" w:rsidP="008D62CD">
            <w:pPr>
              <w:spacing w:after="0"/>
              <w:ind w:right="176"/>
              <w:rPr>
                <w:rFonts w:cs="Arial"/>
                <w:sz w:val="20"/>
                <w:szCs w:val="20"/>
              </w:rPr>
            </w:pPr>
          </w:p>
        </w:tc>
      </w:tr>
      <w:tr w:rsidR="003D4C9D" w:rsidRPr="003D4C9D" w14:paraId="312E6AC6" w14:textId="77777777" w:rsidTr="004724CB">
        <w:tc>
          <w:tcPr>
            <w:tcW w:w="3114" w:type="dxa"/>
            <w:tcBorders>
              <w:top w:val="single" w:sz="4" w:space="0" w:color="auto"/>
              <w:left w:val="single" w:sz="4" w:space="0" w:color="auto"/>
              <w:bottom w:val="single" w:sz="4" w:space="0" w:color="auto"/>
              <w:right w:val="single" w:sz="4" w:space="0" w:color="auto"/>
            </w:tcBorders>
          </w:tcPr>
          <w:p w14:paraId="28C0C593" w14:textId="77777777" w:rsidR="003D4C9D" w:rsidRPr="003D4C9D" w:rsidRDefault="003D4C9D" w:rsidP="003D4C9D">
            <w:pPr>
              <w:spacing w:after="0"/>
              <w:rPr>
                <w:rFonts w:cs="Arial"/>
                <w:sz w:val="20"/>
                <w:szCs w:val="20"/>
              </w:rPr>
            </w:pPr>
            <w:r w:rsidRPr="003D4C9D">
              <w:rPr>
                <w:rFonts w:cs="Arial"/>
                <w:sz w:val="20"/>
                <w:szCs w:val="20"/>
              </w:rPr>
              <w:t>The wrong task is given to candidates</w:t>
            </w:r>
          </w:p>
          <w:p w14:paraId="0668522D" w14:textId="77777777" w:rsidR="003D4C9D" w:rsidRPr="003D4C9D" w:rsidRDefault="003D4C9D" w:rsidP="003D4C9D">
            <w:pPr>
              <w:spacing w:after="0"/>
              <w:rPr>
                <w:rFonts w:cs="Arial"/>
                <w:sz w:val="20"/>
                <w:szCs w:val="20"/>
              </w:rPr>
            </w:pPr>
          </w:p>
        </w:tc>
        <w:tc>
          <w:tcPr>
            <w:tcW w:w="6095" w:type="dxa"/>
            <w:tcBorders>
              <w:top w:val="single" w:sz="4" w:space="0" w:color="auto"/>
              <w:left w:val="single" w:sz="4" w:space="0" w:color="auto"/>
              <w:bottom w:val="single" w:sz="4" w:space="0" w:color="auto"/>
              <w:right w:val="single" w:sz="4" w:space="0" w:color="auto"/>
            </w:tcBorders>
          </w:tcPr>
          <w:p w14:paraId="6B253D8B" w14:textId="77777777" w:rsidR="003D4C9D" w:rsidRPr="003D4C9D" w:rsidRDefault="003D4C9D" w:rsidP="003D4C9D">
            <w:pPr>
              <w:spacing w:after="0"/>
              <w:rPr>
                <w:rFonts w:cs="Arial"/>
                <w:i/>
                <w:sz w:val="20"/>
                <w:szCs w:val="20"/>
              </w:rPr>
            </w:pPr>
            <w:r w:rsidRPr="003D4C9D">
              <w:rPr>
                <w:rFonts w:cs="Arial"/>
                <w:i/>
                <w:sz w:val="20"/>
                <w:szCs w:val="20"/>
              </w:rPr>
              <w:t>Ensures course planning and information taken from the awarding body’s specification confirms the correct task will be issued to candidates</w:t>
            </w:r>
          </w:p>
          <w:p w14:paraId="0EB6FC5A" w14:textId="77777777" w:rsidR="003D4C9D" w:rsidRPr="003D4C9D" w:rsidRDefault="003D4C9D" w:rsidP="003D4C9D">
            <w:pPr>
              <w:spacing w:after="0"/>
              <w:rPr>
                <w:rFonts w:cs="Arial"/>
                <w:i/>
                <w:sz w:val="20"/>
                <w:szCs w:val="20"/>
              </w:rPr>
            </w:pPr>
            <w:r w:rsidRPr="003D4C9D">
              <w:rPr>
                <w:rFonts w:cs="Arial"/>
                <w:i/>
                <w:sz w:val="20"/>
                <w:szCs w:val="20"/>
              </w:rPr>
              <w:t>Awarding body guidance sought where this issue remains unresolved</w:t>
            </w:r>
          </w:p>
        </w:tc>
        <w:tc>
          <w:tcPr>
            <w:tcW w:w="1276" w:type="dxa"/>
            <w:tcBorders>
              <w:top w:val="single" w:sz="4" w:space="0" w:color="auto"/>
              <w:left w:val="single" w:sz="4" w:space="0" w:color="auto"/>
              <w:bottom w:val="single" w:sz="4" w:space="0" w:color="auto"/>
              <w:right w:val="single" w:sz="4" w:space="0" w:color="auto"/>
            </w:tcBorders>
          </w:tcPr>
          <w:p w14:paraId="1CFBD01B" w14:textId="77777777" w:rsidR="003D4C9D" w:rsidRPr="004724CB" w:rsidRDefault="003D4C9D" w:rsidP="008D62CD">
            <w:pPr>
              <w:spacing w:after="0"/>
              <w:ind w:right="176"/>
              <w:rPr>
                <w:rFonts w:cs="Arial"/>
                <w:sz w:val="20"/>
                <w:szCs w:val="20"/>
              </w:rPr>
            </w:pPr>
          </w:p>
          <w:p w14:paraId="036B5342" w14:textId="77777777" w:rsidR="003D4C9D" w:rsidRPr="004724CB" w:rsidRDefault="003D4C9D" w:rsidP="008D62CD">
            <w:pPr>
              <w:spacing w:after="0"/>
              <w:ind w:left="34" w:right="176"/>
              <w:rPr>
                <w:rFonts w:cs="Arial"/>
                <w:sz w:val="20"/>
                <w:szCs w:val="20"/>
              </w:rPr>
            </w:pPr>
          </w:p>
          <w:p w14:paraId="4765CE56" w14:textId="77777777" w:rsidR="003D4C9D" w:rsidRPr="004724CB" w:rsidRDefault="003D4C9D" w:rsidP="008D62CD">
            <w:pPr>
              <w:spacing w:after="0"/>
              <w:ind w:left="34" w:right="176"/>
              <w:rPr>
                <w:rFonts w:cs="Arial"/>
                <w:sz w:val="20"/>
                <w:szCs w:val="20"/>
              </w:rPr>
            </w:pPr>
          </w:p>
          <w:p w14:paraId="27A99E66" w14:textId="77777777" w:rsidR="003D4C9D" w:rsidRPr="004724CB" w:rsidRDefault="003D4C9D" w:rsidP="008D62CD">
            <w:pPr>
              <w:spacing w:after="0"/>
              <w:ind w:right="176"/>
              <w:rPr>
                <w:rFonts w:cs="Arial"/>
                <w:sz w:val="20"/>
                <w:szCs w:val="20"/>
              </w:rPr>
            </w:pPr>
          </w:p>
        </w:tc>
      </w:tr>
      <w:tr w:rsidR="003D4C9D" w:rsidRPr="003D4C9D" w14:paraId="1EF40252" w14:textId="77777777" w:rsidTr="004724CB">
        <w:tc>
          <w:tcPr>
            <w:tcW w:w="3114" w:type="dxa"/>
            <w:tcBorders>
              <w:top w:val="single" w:sz="4" w:space="0" w:color="auto"/>
              <w:left w:val="single" w:sz="4" w:space="0" w:color="auto"/>
              <w:bottom w:val="single" w:sz="4" w:space="0" w:color="auto"/>
              <w:right w:val="single" w:sz="4" w:space="0" w:color="auto"/>
            </w:tcBorders>
          </w:tcPr>
          <w:p w14:paraId="5CC2FEDA" w14:textId="77777777" w:rsidR="003D4C9D" w:rsidRPr="003D4C9D" w:rsidRDefault="003D4C9D" w:rsidP="003D4C9D">
            <w:pPr>
              <w:spacing w:after="0"/>
              <w:rPr>
                <w:rFonts w:cs="Arial"/>
                <w:sz w:val="20"/>
                <w:szCs w:val="20"/>
              </w:rPr>
            </w:pPr>
            <w:r w:rsidRPr="003D4C9D">
              <w:rPr>
                <w:rFonts w:cs="Arial"/>
                <w:sz w:val="20"/>
                <w:szCs w:val="20"/>
              </w:rPr>
              <w:t>Subject teacher long term absence during the issuing of tasks stage</w:t>
            </w:r>
          </w:p>
        </w:tc>
        <w:tc>
          <w:tcPr>
            <w:tcW w:w="6095" w:type="dxa"/>
            <w:tcBorders>
              <w:top w:val="single" w:sz="4" w:space="0" w:color="auto"/>
              <w:left w:val="single" w:sz="4" w:space="0" w:color="auto"/>
              <w:bottom w:val="single" w:sz="4" w:space="0" w:color="auto"/>
              <w:right w:val="single" w:sz="4" w:space="0" w:color="auto"/>
            </w:tcBorders>
          </w:tcPr>
          <w:p w14:paraId="3FB7D1A1" w14:textId="77777777" w:rsidR="003D4C9D" w:rsidRPr="003D4C9D" w:rsidRDefault="003D4C9D" w:rsidP="003D4C9D">
            <w:pPr>
              <w:spacing w:after="0"/>
              <w:rPr>
                <w:rFonts w:cs="Arial"/>
                <w:i/>
                <w:sz w:val="20"/>
                <w:szCs w:val="20"/>
              </w:rPr>
            </w:pPr>
            <w:r w:rsidRPr="003D4C9D">
              <w:rPr>
                <w:rFonts w:cs="Arial"/>
                <w:i/>
                <w:sz w:val="20"/>
                <w:szCs w:val="20"/>
              </w:rPr>
              <w:t>See centre’s exam contingency plan - Teaching staff extended absence at key points in the exam cycle</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F1DE90" w14:textId="77777777" w:rsidR="003D4C9D" w:rsidRPr="004724CB" w:rsidRDefault="003D4C9D" w:rsidP="008D62CD">
            <w:pPr>
              <w:spacing w:after="0"/>
              <w:ind w:right="176"/>
              <w:rPr>
                <w:rFonts w:cs="Arial"/>
                <w:sz w:val="20"/>
                <w:szCs w:val="20"/>
              </w:rPr>
            </w:pPr>
          </w:p>
        </w:tc>
      </w:tr>
      <w:tr w:rsidR="00650770" w:rsidRPr="003D4C9D" w14:paraId="6C817294" w14:textId="77777777" w:rsidTr="004724CB">
        <w:tc>
          <w:tcPr>
            <w:tcW w:w="3114" w:type="dxa"/>
            <w:tcBorders>
              <w:top w:val="single" w:sz="4" w:space="0" w:color="auto"/>
              <w:left w:val="single" w:sz="4" w:space="0" w:color="auto"/>
              <w:bottom w:val="single" w:sz="4" w:space="0" w:color="auto"/>
              <w:right w:val="single" w:sz="4" w:space="0" w:color="auto"/>
            </w:tcBorders>
          </w:tcPr>
          <w:p w14:paraId="24F75812" w14:textId="427BF599" w:rsidR="00650770" w:rsidRPr="00711476" w:rsidRDefault="00650770" w:rsidP="00650770">
            <w:pPr>
              <w:spacing w:after="0"/>
              <w:rPr>
                <w:rFonts w:cs="Arial"/>
                <w:sz w:val="20"/>
                <w:szCs w:val="20"/>
              </w:rPr>
            </w:pPr>
            <w:bookmarkStart w:id="70" w:name="_Hlk529447378"/>
            <w:r w:rsidRPr="00711476">
              <w:rPr>
                <w:rFonts w:cs="Arial"/>
                <w:sz w:val="20"/>
                <w:szCs w:val="20"/>
              </w:rPr>
              <w:t xml:space="preserve">A candidate (or parent/carer) expresses concern about safeguarding, confidentiality or faith in undertaking a task </w:t>
            </w:r>
            <w:r w:rsidR="0019408E" w:rsidRPr="00711476">
              <w:rPr>
                <w:rFonts w:cs="Arial"/>
                <w:sz w:val="20"/>
                <w:szCs w:val="20"/>
              </w:rPr>
              <w:t xml:space="preserve">such as a presentation </w:t>
            </w:r>
            <w:r w:rsidR="00A01AE3" w:rsidRPr="00711476">
              <w:rPr>
                <w:rFonts w:cs="Arial"/>
                <w:sz w:val="20"/>
                <w:szCs w:val="20"/>
              </w:rPr>
              <w:t xml:space="preserve">that may be </w:t>
            </w:r>
            <w:r w:rsidR="0019408E" w:rsidRPr="00711476">
              <w:rPr>
                <w:rFonts w:cs="Arial"/>
                <w:sz w:val="20"/>
                <w:szCs w:val="20"/>
              </w:rPr>
              <w:t xml:space="preserve"> recorded</w:t>
            </w:r>
            <w:r w:rsidRPr="00711476">
              <w:rPr>
                <w:rFonts w:cs="Arial"/>
                <w:sz w:val="20"/>
                <w:szCs w:val="20"/>
              </w:rPr>
              <w:t xml:space="preserve"> </w:t>
            </w:r>
          </w:p>
        </w:tc>
        <w:tc>
          <w:tcPr>
            <w:tcW w:w="6095" w:type="dxa"/>
            <w:tcBorders>
              <w:top w:val="single" w:sz="4" w:space="0" w:color="auto"/>
              <w:left w:val="single" w:sz="4" w:space="0" w:color="auto"/>
              <w:bottom w:val="single" w:sz="4" w:space="0" w:color="auto"/>
              <w:right w:val="single" w:sz="4" w:space="0" w:color="auto"/>
            </w:tcBorders>
          </w:tcPr>
          <w:p w14:paraId="53569584" w14:textId="77777777" w:rsidR="00A01AE3" w:rsidRPr="00711476" w:rsidRDefault="00A01AE3" w:rsidP="00A01AE3">
            <w:pPr>
              <w:spacing w:after="0"/>
              <w:rPr>
                <w:i/>
                <w:sz w:val="20"/>
                <w:szCs w:val="20"/>
              </w:rPr>
            </w:pPr>
            <w:r w:rsidRPr="00711476">
              <w:rPr>
                <w:i/>
                <w:sz w:val="20"/>
                <w:szCs w:val="20"/>
              </w:rPr>
              <w:t>Ensures the candidate’s presentation does not form part of the sample which will be recorded</w:t>
            </w:r>
          </w:p>
          <w:p w14:paraId="5BADFE56" w14:textId="2EF4D288" w:rsidR="00650770" w:rsidRPr="00155CB0" w:rsidRDefault="00A01AE3" w:rsidP="00A01AE3">
            <w:pPr>
              <w:spacing w:after="0"/>
              <w:rPr>
                <w:i/>
                <w:sz w:val="20"/>
                <w:szCs w:val="20"/>
              </w:rPr>
            </w:pPr>
            <w:r w:rsidRPr="00711476">
              <w:rPr>
                <w:i/>
                <w:sz w:val="20"/>
                <w:szCs w:val="20"/>
              </w:rPr>
              <w:t xml:space="preserve">Contacts the awarding body at the earliest opportunity where unable </w:t>
            </w:r>
            <w:r w:rsidR="00650770" w:rsidRPr="00711476">
              <w:rPr>
                <w:i/>
                <w:sz w:val="20"/>
                <w:szCs w:val="20"/>
              </w:rPr>
              <w:t xml:space="preserve">to record the required number of candidates </w:t>
            </w:r>
            <w:r w:rsidRPr="00711476">
              <w:rPr>
                <w:i/>
                <w:sz w:val="20"/>
                <w:szCs w:val="20"/>
              </w:rPr>
              <w:t>for the monitoring sample</w:t>
            </w:r>
          </w:p>
          <w:p w14:paraId="3FFA631C" w14:textId="77777777" w:rsidR="00650770" w:rsidRPr="003D4C9D" w:rsidRDefault="00650770" w:rsidP="00650770">
            <w:pPr>
              <w:spacing w:after="0"/>
              <w:rPr>
                <w:rFonts w:cs="Arial"/>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3B90856" w14:textId="77777777" w:rsidR="00650770" w:rsidRPr="004724CB" w:rsidRDefault="00650770" w:rsidP="008D62CD">
            <w:pPr>
              <w:spacing w:after="0"/>
              <w:ind w:right="176"/>
              <w:rPr>
                <w:rFonts w:cs="Arial"/>
                <w:sz w:val="20"/>
                <w:szCs w:val="20"/>
              </w:rPr>
            </w:pPr>
          </w:p>
        </w:tc>
      </w:tr>
      <w:bookmarkEnd w:id="70"/>
      <w:tr w:rsidR="00650770" w:rsidRPr="004724CB" w14:paraId="1CFBB885" w14:textId="77777777" w:rsidTr="004724CB">
        <w:tc>
          <w:tcPr>
            <w:tcW w:w="1048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09CC9F" w14:textId="77777777" w:rsidR="00650770" w:rsidRPr="004724CB" w:rsidRDefault="00650770" w:rsidP="008D62CD">
            <w:pPr>
              <w:spacing w:after="0"/>
              <w:ind w:right="176"/>
              <w:jc w:val="center"/>
              <w:rPr>
                <w:rFonts w:ascii="Rockwell Condensed" w:hAnsi="Rockwell Condensed" w:cs="Arial"/>
                <w:bCs/>
              </w:rPr>
            </w:pPr>
            <w:r w:rsidRPr="004724CB">
              <w:rPr>
                <w:rFonts w:ascii="Rockwell Condensed" w:hAnsi="Rockwell Condensed" w:cs="Arial"/>
                <w:bCs/>
              </w:rPr>
              <w:t>Task taking</w:t>
            </w:r>
          </w:p>
        </w:tc>
      </w:tr>
      <w:tr w:rsidR="00650770" w:rsidRPr="004724CB" w14:paraId="308C39B8" w14:textId="77777777" w:rsidTr="004724CB">
        <w:tc>
          <w:tcPr>
            <w:tcW w:w="10485" w:type="dxa"/>
            <w:gridSpan w:val="3"/>
            <w:tcBorders>
              <w:top w:val="single" w:sz="4" w:space="0" w:color="auto"/>
              <w:left w:val="single" w:sz="4" w:space="0" w:color="auto"/>
              <w:bottom w:val="single" w:sz="4" w:space="0" w:color="auto"/>
              <w:right w:val="single" w:sz="4" w:space="0" w:color="auto"/>
            </w:tcBorders>
            <w:shd w:val="clear" w:color="auto" w:fill="auto"/>
          </w:tcPr>
          <w:p w14:paraId="7FE2881A" w14:textId="77777777" w:rsidR="00650770" w:rsidRPr="004724CB" w:rsidRDefault="00650770" w:rsidP="008D62CD">
            <w:pPr>
              <w:spacing w:after="0"/>
              <w:ind w:right="176"/>
              <w:rPr>
                <w:rFonts w:cs="Arial"/>
                <w:b/>
                <w:bCs/>
                <w:sz w:val="20"/>
                <w:szCs w:val="20"/>
              </w:rPr>
            </w:pPr>
            <w:r w:rsidRPr="004724CB">
              <w:rPr>
                <w:rFonts w:cs="Arial"/>
                <w:b/>
                <w:bCs/>
                <w:sz w:val="20"/>
                <w:szCs w:val="20"/>
              </w:rPr>
              <w:t>Supervision</w:t>
            </w:r>
          </w:p>
        </w:tc>
      </w:tr>
      <w:tr w:rsidR="00650770" w:rsidRPr="003D4C9D" w14:paraId="117911F1" w14:textId="77777777" w:rsidTr="004724CB">
        <w:tc>
          <w:tcPr>
            <w:tcW w:w="3114" w:type="dxa"/>
            <w:tcBorders>
              <w:top w:val="single" w:sz="4" w:space="0" w:color="auto"/>
              <w:left w:val="single" w:sz="4" w:space="0" w:color="auto"/>
              <w:bottom w:val="single" w:sz="4" w:space="0" w:color="auto"/>
              <w:right w:val="single" w:sz="4" w:space="0" w:color="auto"/>
            </w:tcBorders>
          </w:tcPr>
          <w:p w14:paraId="0E8F0D75" w14:textId="77777777" w:rsidR="00650770" w:rsidRPr="003D4C9D" w:rsidRDefault="00650770" w:rsidP="00650770">
            <w:pPr>
              <w:spacing w:after="0"/>
              <w:rPr>
                <w:rFonts w:cs="Arial"/>
                <w:sz w:val="20"/>
                <w:szCs w:val="20"/>
              </w:rPr>
            </w:pPr>
            <w:r w:rsidRPr="003D4C9D">
              <w:rPr>
                <w:rFonts w:cs="Arial"/>
                <w:sz w:val="20"/>
                <w:szCs w:val="20"/>
              </w:rPr>
              <w:t>Planned assessments clash with other centre or candidate activities</w:t>
            </w:r>
          </w:p>
        </w:tc>
        <w:tc>
          <w:tcPr>
            <w:tcW w:w="6095" w:type="dxa"/>
            <w:tcBorders>
              <w:top w:val="single" w:sz="4" w:space="0" w:color="auto"/>
              <w:left w:val="single" w:sz="4" w:space="0" w:color="auto"/>
              <w:bottom w:val="single" w:sz="4" w:space="0" w:color="auto"/>
              <w:right w:val="single" w:sz="4" w:space="0" w:color="auto"/>
            </w:tcBorders>
          </w:tcPr>
          <w:p w14:paraId="2103EB2B" w14:textId="77777777" w:rsidR="00650770" w:rsidRPr="003D4C9D" w:rsidRDefault="00650770" w:rsidP="00650770">
            <w:pPr>
              <w:spacing w:after="0"/>
              <w:rPr>
                <w:rFonts w:cs="Arial"/>
                <w:i/>
                <w:sz w:val="20"/>
                <w:szCs w:val="20"/>
              </w:rPr>
            </w:pPr>
            <w:r w:rsidRPr="003D4C9D">
              <w:rPr>
                <w:rFonts w:cs="Arial"/>
                <w:i/>
                <w:sz w:val="20"/>
                <w:szCs w:val="20"/>
              </w:rPr>
              <w:t>Assessment plan identified for the start of the course</w:t>
            </w:r>
          </w:p>
          <w:p w14:paraId="2E6183CC" w14:textId="77777777" w:rsidR="00650770" w:rsidRPr="003D4C9D" w:rsidRDefault="00650770" w:rsidP="00650770">
            <w:pPr>
              <w:spacing w:after="0"/>
              <w:rPr>
                <w:rFonts w:cs="Arial"/>
                <w:i/>
                <w:sz w:val="20"/>
                <w:szCs w:val="20"/>
              </w:rPr>
            </w:pPr>
            <w:r w:rsidRPr="003D4C9D">
              <w:rPr>
                <w:rFonts w:cs="Arial"/>
                <w:i/>
                <w:sz w:val="20"/>
                <w:szCs w:val="20"/>
              </w:rPr>
              <w:t>Assessment dates/periods included in centre wide calendar</w:t>
            </w:r>
          </w:p>
        </w:tc>
        <w:tc>
          <w:tcPr>
            <w:tcW w:w="1276" w:type="dxa"/>
            <w:tcBorders>
              <w:top w:val="single" w:sz="4" w:space="0" w:color="auto"/>
              <w:left w:val="single" w:sz="4" w:space="0" w:color="auto"/>
              <w:bottom w:val="single" w:sz="4" w:space="0" w:color="auto"/>
              <w:right w:val="single" w:sz="4" w:space="0" w:color="auto"/>
            </w:tcBorders>
          </w:tcPr>
          <w:p w14:paraId="6E0A0545" w14:textId="77777777" w:rsidR="00650770" w:rsidRPr="004724CB" w:rsidRDefault="00650770" w:rsidP="008D62CD">
            <w:pPr>
              <w:spacing w:after="0"/>
              <w:ind w:right="176"/>
              <w:rPr>
                <w:rFonts w:cs="Arial"/>
                <w:sz w:val="20"/>
                <w:szCs w:val="20"/>
              </w:rPr>
            </w:pPr>
          </w:p>
        </w:tc>
      </w:tr>
      <w:tr w:rsidR="00650770" w:rsidRPr="003D4C9D" w14:paraId="46A23E99" w14:textId="77777777" w:rsidTr="004724CB">
        <w:tc>
          <w:tcPr>
            <w:tcW w:w="3114" w:type="dxa"/>
            <w:tcBorders>
              <w:top w:val="single" w:sz="4" w:space="0" w:color="auto"/>
              <w:left w:val="single" w:sz="4" w:space="0" w:color="auto"/>
              <w:bottom w:val="single" w:sz="4" w:space="0" w:color="auto"/>
              <w:right w:val="single" w:sz="4" w:space="0" w:color="auto"/>
            </w:tcBorders>
          </w:tcPr>
          <w:p w14:paraId="6CB2175A" w14:textId="77777777" w:rsidR="00650770" w:rsidRPr="003D4C9D" w:rsidRDefault="00650770" w:rsidP="00650770">
            <w:pPr>
              <w:spacing w:after="0"/>
              <w:rPr>
                <w:rFonts w:cs="Arial"/>
                <w:sz w:val="20"/>
                <w:szCs w:val="20"/>
              </w:rPr>
            </w:pPr>
            <w:r w:rsidRPr="003D4C9D">
              <w:rPr>
                <w:rFonts w:cs="Arial"/>
                <w:sz w:val="20"/>
                <w:szCs w:val="20"/>
              </w:rPr>
              <w:t>Rooms or facilities inadequate for candidates to take tasks under appropriate supervision</w:t>
            </w:r>
          </w:p>
        </w:tc>
        <w:tc>
          <w:tcPr>
            <w:tcW w:w="6095" w:type="dxa"/>
            <w:tcBorders>
              <w:top w:val="single" w:sz="4" w:space="0" w:color="auto"/>
              <w:left w:val="single" w:sz="4" w:space="0" w:color="auto"/>
              <w:bottom w:val="single" w:sz="4" w:space="0" w:color="auto"/>
              <w:right w:val="single" w:sz="4" w:space="0" w:color="auto"/>
            </w:tcBorders>
          </w:tcPr>
          <w:p w14:paraId="0736B882" w14:textId="77777777" w:rsidR="00650770" w:rsidRPr="003D4C9D" w:rsidRDefault="00650770" w:rsidP="00650770">
            <w:pPr>
              <w:spacing w:after="0"/>
              <w:rPr>
                <w:rFonts w:cs="Arial"/>
                <w:i/>
                <w:sz w:val="20"/>
                <w:szCs w:val="20"/>
              </w:rPr>
            </w:pPr>
            <w:r w:rsidRPr="003D4C9D">
              <w:rPr>
                <w:rFonts w:cs="Arial"/>
                <w:i/>
                <w:sz w:val="20"/>
                <w:szCs w:val="20"/>
              </w:rPr>
              <w:t>Timetabling organised to allocate appropriate rooms and IT facilities for the start of the course</w:t>
            </w:r>
          </w:p>
          <w:p w14:paraId="5950FA6A" w14:textId="77777777" w:rsidR="00650770" w:rsidRPr="003D4C9D" w:rsidRDefault="00650770" w:rsidP="00650770">
            <w:pPr>
              <w:spacing w:after="0"/>
              <w:rPr>
                <w:rFonts w:cs="Arial"/>
                <w:i/>
                <w:sz w:val="20"/>
                <w:szCs w:val="20"/>
              </w:rPr>
            </w:pPr>
            <w:r w:rsidRPr="003D4C9D">
              <w:rPr>
                <w:rFonts w:cs="Arial"/>
                <w:i/>
                <w:sz w:val="20"/>
                <w:szCs w:val="20"/>
              </w:rPr>
              <w:t>Staggered sessions arranged where IT facilities insufficient for number of candidates</w:t>
            </w:r>
          </w:p>
          <w:p w14:paraId="12A38E46" w14:textId="77777777" w:rsidR="00650770" w:rsidRPr="003D4C9D" w:rsidRDefault="00650770" w:rsidP="00650770">
            <w:pPr>
              <w:spacing w:after="0"/>
              <w:rPr>
                <w:rFonts w:cs="Arial"/>
                <w:i/>
                <w:sz w:val="20"/>
                <w:szCs w:val="20"/>
              </w:rPr>
            </w:pPr>
            <w:r w:rsidRPr="003D4C9D">
              <w:rPr>
                <w:rFonts w:cs="Arial"/>
                <w:i/>
                <w:sz w:val="20"/>
                <w:szCs w:val="20"/>
              </w:rPr>
              <w:t>Whole cohort to undertake written task in large exam venue at the same time (exam conditions do not apply)</w:t>
            </w:r>
          </w:p>
        </w:tc>
        <w:tc>
          <w:tcPr>
            <w:tcW w:w="1276" w:type="dxa"/>
            <w:tcBorders>
              <w:top w:val="single" w:sz="4" w:space="0" w:color="auto"/>
              <w:left w:val="single" w:sz="4" w:space="0" w:color="auto"/>
              <w:bottom w:val="single" w:sz="4" w:space="0" w:color="auto"/>
              <w:right w:val="single" w:sz="4" w:space="0" w:color="auto"/>
            </w:tcBorders>
          </w:tcPr>
          <w:p w14:paraId="2795DE23" w14:textId="77777777" w:rsidR="00650770" w:rsidRPr="004724CB" w:rsidRDefault="00650770" w:rsidP="008D62CD">
            <w:pPr>
              <w:spacing w:after="0"/>
              <w:ind w:right="176"/>
              <w:rPr>
                <w:rFonts w:cs="Arial"/>
                <w:sz w:val="20"/>
                <w:szCs w:val="20"/>
              </w:rPr>
            </w:pPr>
          </w:p>
          <w:p w14:paraId="3B779BDD" w14:textId="77777777" w:rsidR="00650770" w:rsidRPr="004724CB" w:rsidRDefault="00650770" w:rsidP="008D62CD">
            <w:pPr>
              <w:spacing w:after="0"/>
              <w:ind w:left="34" w:right="176"/>
              <w:rPr>
                <w:rFonts w:cs="Arial"/>
                <w:sz w:val="20"/>
                <w:szCs w:val="20"/>
              </w:rPr>
            </w:pPr>
          </w:p>
          <w:p w14:paraId="76A33B22" w14:textId="77777777" w:rsidR="00650770" w:rsidRPr="004724CB" w:rsidRDefault="00650770" w:rsidP="008D62CD">
            <w:pPr>
              <w:spacing w:after="0"/>
              <w:ind w:left="34" w:right="176"/>
              <w:rPr>
                <w:rFonts w:cs="Arial"/>
                <w:sz w:val="20"/>
                <w:szCs w:val="20"/>
              </w:rPr>
            </w:pPr>
          </w:p>
          <w:p w14:paraId="6F207CFD" w14:textId="77777777" w:rsidR="00650770" w:rsidRPr="004724CB" w:rsidRDefault="00650770" w:rsidP="008D62CD">
            <w:pPr>
              <w:spacing w:after="0"/>
              <w:ind w:left="34" w:right="176"/>
              <w:rPr>
                <w:rFonts w:cs="Arial"/>
                <w:sz w:val="20"/>
                <w:szCs w:val="20"/>
              </w:rPr>
            </w:pPr>
          </w:p>
          <w:p w14:paraId="4C67D6A4" w14:textId="77777777" w:rsidR="00650770" w:rsidRPr="004724CB" w:rsidRDefault="00650770" w:rsidP="008D62CD">
            <w:pPr>
              <w:spacing w:after="0"/>
              <w:ind w:right="176"/>
              <w:rPr>
                <w:rFonts w:cs="Arial"/>
                <w:sz w:val="20"/>
                <w:szCs w:val="20"/>
              </w:rPr>
            </w:pPr>
          </w:p>
        </w:tc>
      </w:tr>
      <w:tr w:rsidR="00650770" w:rsidRPr="003D4C9D" w14:paraId="6D5DA31D" w14:textId="77777777" w:rsidTr="004724CB">
        <w:tc>
          <w:tcPr>
            <w:tcW w:w="3114" w:type="dxa"/>
            <w:tcBorders>
              <w:top w:val="single" w:sz="4" w:space="0" w:color="auto"/>
              <w:left w:val="single" w:sz="4" w:space="0" w:color="auto"/>
              <w:bottom w:val="single" w:sz="4" w:space="0" w:color="auto"/>
              <w:right w:val="single" w:sz="4" w:space="0" w:color="auto"/>
            </w:tcBorders>
          </w:tcPr>
          <w:p w14:paraId="5948586F" w14:textId="77777777" w:rsidR="00650770" w:rsidRPr="003D4C9D" w:rsidRDefault="00650770" w:rsidP="00650770">
            <w:pPr>
              <w:spacing w:after="0"/>
              <w:rPr>
                <w:rFonts w:cs="Arial"/>
                <w:sz w:val="20"/>
                <w:szCs w:val="20"/>
              </w:rPr>
            </w:pPr>
            <w:r w:rsidRPr="003D4C9D">
              <w:rPr>
                <w:rFonts w:cs="Arial"/>
                <w:sz w:val="20"/>
                <w:szCs w:val="20"/>
              </w:rPr>
              <w:t>Insufficient supervision of candidates to enable work to be authenticated</w:t>
            </w:r>
          </w:p>
        </w:tc>
        <w:tc>
          <w:tcPr>
            <w:tcW w:w="6095" w:type="dxa"/>
            <w:tcBorders>
              <w:top w:val="single" w:sz="4" w:space="0" w:color="auto"/>
              <w:left w:val="single" w:sz="4" w:space="0" w:color="auto"/>
              <w:bottom w:val="single" w:sz="4" w:space="0" w:color="auto"/>
              <w:right w:val="single" w:sz="4" w:space="0" w:color="auto"/>
            </w:tcBorders>
          </w:tcPr>
          <w:p w14:paraId="477586E5" w14:textId="77777777" w:rsidR="00650770" w:rsidRPr="003D4C9D" w:rsidRDefault="00650770" w:rsidP="00650770">
            <w:pPr>
              <w:spacing w:after="0"/>
              <w:rPr>
                <w:rFonts w:cs="Arial"/>
                <w:i/>
                <w:sz w:val="20"/>
                <w:szCs w:val="20"/>
              </w:rPr>
            </w:pPr>
            <w:r w:rsidRPr="003D4C9D">
              <w:rPr>
                <w:rFonts w:cs="Arial"/>
                <w:i/>
                <w:sz w:val="20"/>
                <w:szCs w:val="20"/>
              </w:rPr>
              <w:t xml:space="preserve">Confirm subject teachers are aware of and follow the current </w:t>
            </w:r>
            <w:r w:rsidRPr="0061350E">
              <w:rPr>
                <w:rFonts w:ascii="Verdana" w:hAnsi="Verdana" w:cs="Arial"/>
                <w:i/>
                <w:sz w:val="18"/>
                <w:szCs w:val="18"/>
              </w:rPr>
              <w:t>JCQ</w:t>
            </w:r>
            <w:r w:rsidRPr="003D4C9D">
              <w:rPr>
                <w:rFonts w:cs="Arial"/>
                <w:i/>
                <w:sz w:val="20"/>
                <w:szCs w:val="20"/>
              </w:rPr>
              <w:t xml:space="preserve"> publication </w:t>
            </w:r>
            <w:r w:rsidRPr="00A625DA">
              <w:rPr>
                <w:rFonts w:ascii="Verdana" w:hAnsi="Verdana" w:cs="Arial"/>
                <w:i/>
                <w:sz w:val="18"/>
                <w:szCs w:val="18"/>
              </w:rPr>
              <w:t>Instructions for conducting non-examination assessments</w:t>
            </w:r>
            <w:r w:rsidRPr="003D4C9D">
              <w:rPr>
                <w:rFonts w:cs="Arial"/>
                <w:i/>
                <w:sz w:val="20"/>
                <w:szCs w:val="20"/>
              </w:rPr>
              <w:t xml:space="preserve"> and any other specific instructions detailed in the awarding body’s specification in relation to the supervision of candidates</w:t>
            </w:r>
          </w:p>
          <w:p w14:paraId="02C4E09A" w14:textId="77777777" w:rsidR="00650770" w:rsidRPr="003D4C9D" w:rsidRDefault="00650770" w:rsidP="00650770">
            <w:pPr>
              <w:spacing w:after="0"/>
              <w:rPr>
                <w:rFonts w:cs="Arial"/>
                <w:i/>
                <w:sz w:val="20"/>
                <w:szCs w:val="20"/>
              </w:rPr>
            </w:pPr>
            <w:r w:rsidRPr="003D4C9D">
              <w:rPr>
                <w:rFonts w:cs="Arial"/>
                <w:i/>
                <w:sz w:val="20"/>
                <w:szCs w:val="20"/>
              </w:rPr>
              <w:t xml:space="preserve">Confirm subject teachers understand their role and responsibilities as detailed in the </w:t>
            </w:r>
            <w:r w:rsidRPr="003D4C9D">
              <w:rPr>
                <w:rFonts w:eastAsia="Calibri" w:cs="Arial"/>
                <w:i/>
                <w:iCs/>
                <w:sz w:val="20"/>
                <w:szCs w:val="20"/>
                <w:lang w:val="en-US" w:eastAsia="en-US"/>
              </w:rPr>
              <w:t>centre’s non-examination assessment policy</w:t>
            </w:r>
          </w:p>
        </w:tc>
        <w:tc>
          <w:tcPr>
            <w:tcW w:w="1276" w:type="dxa"/>
            <w:tcBorders>
              <w:top w:val="single" w:sz="4" w:space="0" w:color="auto"/>
              <w:left w:val="single" w:sz="4" w:space="0" w:color="auto"/>
              <w:bottom w:val="single" w:sz="4" w:space="0" w:color="auto"/>
              <w:right w:val="single" w:sz="4" w:space="0" w:color="auto"/>
            </w:tcBorders>
          </w:tcPr>
          <w:p w14:paraId="55E92C84" w14:textId="77777777" w:rsidR="00650770" w:rsidRPr="004724CB" w:rsidRDefault="00650770" w:rsidP="008D62CD">
            <w:pPr>
              <w:spacing w:after="0"/>
              <w:ind w:right="176"/>
              <w:rPr>
                <w:rFonts w:cs="Arial"/>
                <w:sz w:val="20"/>
                <w:szCs w:val="20"/>
              </w:rPr>
            </w:pPr>
          </w:p>
        </w:tc>
      </w:tr>
      <w:tr w:rsidR="00650770" w:rsidRPr="003D4C9D" w14:paraId="2F20F294" w14:textId="77777777" w:rsidTr="004724CB">
        <w:tc>
          <w:tcPr>
            <w:tcW w:w="3114" w:type="dxa"/>
            <w:tcBorders>
              <w:top w:val="single" w:sz="4" w:space="0" w:color="auto"/>
              <w:left w:val="single" w:sz="4" w:space="0" w:color="auto"/>
              <w:bottom w:val="single" w:sz="4" w:space="0" w:color="auto"/>
              <w:right w:val="single" w:sz="4" w:space="0" w:color="auto"/>
            </w:tcBorders>
          </w:tcPr>
          <w:p w14:paraId="3C47743D" w14:textId="77777777" w:rsidR="00650770" w:rsidRPr="003D4C9D" w:rsidRDefault="00650770" w:rsidP="00650770">
            <w:pPr>
              <w:spacing w:after="0"/>
              <w:rPr>
                <w:rFonts w:cs="Arial"/>
                <w:sz w:val="20"/>
                <w:szCs w:val="20"/>
              </w:rPr>
            </w:pPr>
            <w:r w:rsidRPr="003D4C9D">
              <w:rPr>
                <w:rFonts w:cs="Arial"/>
                <w:sz w:val="20"/>
                <w:szCs w:val="20"/>
              </w:rPr>
              <w:t>A candidate is suspected of malpractice prior to submitting their work for assessment</w:t>
            </w:r>
          </w:p>
        </w:tc>
        <w:tc>
          <w:tcPr>
            <w:tcW w:w="6095" w:type="dxa"/>
            <w:tcBorders>
              <w:top w:val="single" w:sz="4" w:space="0" w:color="auto"/>
              <w:left w:val="single" w:sz="4" w:space="0" w:color="auto"/>
              <w:bottom w:val="single" w:sz="4" w:space="0" w:color="auto"/>
              <w:right w:val="single" w:sz="4" w:space="0" w:color="auto"/>
            </w:tcBorders>
          </w:tcPr>
          <w:p w14:paraId="1C4326CC" w14:textId="61A4B190" w:rsidR="00650770" w:rsidRPr="003D4C9D" w:rsidRDefault="00650770" w:rsidP="00650770">
            <w:pPr>
              <w:spacing w:after="0"/>
              <w:rPr>
                <w:rFonts w:cs="Arial"/>
                <w:i/>
                <w:sz w:val="20"/>
                <w:szCs w:val="20"/>
              </w:rPr>
            </w:pPr>
            <w:r w:rsidRPr="003D4C9D">
              <w:rPr>
                <w:rFonts w:cs="Arial"/>
                <w:i/>
                <w:sz w:val="20"/>
                <w:szCs w:val="20"/>
              </w:rPr>
              <w:t xml:space="preserve">Instructions and processes in the current </w:t>
            </w:r>
            <w:r w:rsidRPr="0061350E">
              <w:rPr>
                <w:rFonts w:ascii="Verdana" w:hAnsi="Verdana" w:cs="Arial"/>
                <w:i/>
                <w:sz w:val="18"/>
                <w:szCs w:val="18"/>
              </w:rPr>
              <w:t>JCQ</w:t>
            </w:r>
            <w:r w:rsidRPr="003D4C9D">
              <w:rPr>
                <w:rFonts w:cs="Arial"/>
                <w:i/>
                <w:sz w:val="20"/>
                <w:szCs w:val="20"/>
              </w:rPr>
              <w:t xml:space="preserve"> publication </w:t>
            </w:r>
            <w:r w:rsidRPr="00A625DA">
              <w:rPr>
                <w:rFonts w:ascii="Verdana" w:hAnsi="Verdana" w:cs="Arial"/>
                <w:i/>
                <w:sz w:val="18"/>
                <w:szCs w:val="18"/>
              </w:rPr>
              <w:t>Instructions for conducting non-examination assessments (section 9 Malpractice)</w:t>
            </w:r>
            <w:r w:rsidRPr="003D4C9D">
              <w:rPr>
                <w:rFonts w:cs="Arial"/>
                <w:i/>
                <w:sz w:val="20"/>
                <w:szCs w:val="20"/>
              </w:rPr>
              <w:t xml:space="preserve"> are followed</w:t>
            </w:r>
          </w:p>
          <w:p w14:paraId="57342365" w14:textId="77777777" w:rsidR="00650770" w:rsidRPr="003D4C9D" w:rsidRDefault="00650770" w:rsidP="00650770">
            <w:pPr>
              <w:spacing w:after="0"/>
              <w:rPr>
                <w:rFonts w:cs="Arial"/>
                <w:i/>
                <w:sz w:val="20"/>
                <w:szCs w:val="20"/>
              </w:rPr>
            </w:pPr>
            <w:r w:rsidRPr="003D4C9D">
              <w:rPr>
                <w:rFonts w:cs="Arial"/>
                <w:i/>
                <w:sz w:val="20"/>
                <w:szCs w:val="20"/>
              </w:rPr>
              <w:t>An internal investigation and where appropriate internal disciplinary procedures are followed</w:t>
            </w:r>
          </w:p>
        </w:tc>
        <w:tc>
          <w:tcPr>
            <w:tcW w:w="1276" w:type="dxa"/>
            <w:tcBorders>
              <w:top w:val="single" w:sz="4" w:space="0" w:color="auto"/>
              <w:left w:val="single" w:sz="4" w:space="0" w:color="auto"/>
              <w:bottom w:val="single" w:sz="4" w:space="0" w:color="auto"/>
              <w:right w:val="single" w:sz="4" w:space="0" w:color="auto"/>
            </w:tcBorders>
          </w:tcPr>
          <w:p w14:paraId="063EB7E1" w14:textId="77777777" w:rsidR="00650770" w:rsidRPr="004724CB" w:rsidRDefault="00650770" w:rsidP="008D62CD">
            <w:pPr>
              <w:spacing w:after="0"/>
              <w:ind w:right="176"/>
              <w:rPr>
                <w:rFonts w:cs="Arial"/>
                <w:sz w:val="20"/>
                <w:szCs w:val="20"/>
              </w:rPr>
            </w:pPr>
          </w:p>
        </w:tc>
      </w:tr>
      <w:tr w:rsidR="00650770" w:rsidRPr="003D4C9D" w14:paraId="26DB327C" w14:textId="77777777" w:rsidTr="004724CB">
        <w:tc>
          <w:tcPr>
            <w:tcW w:w="3114" w:type="dxa"/>
            <w:tcBorders>
              <w:top w:val="single" w:sz="4" w:space="0" w:color="auto"/>
              <w:left w:val="single" w:sz="4" w:space="0" w:color="auto"/>
              <w:bottom w:val="single" w:sz="4" w:space="0" w:color="auto"/>
              <w:right w:val="single" w:sz="4" w:space="0" w:color="auto"/>
            </w:tcBorders>
          </w:tcPr>
          <w:p w14:paraId="1E06E851" w14:textId="77777777" w:rsidR="00650770" w:rsidRPr="003D4C9D" w:rsidRDefault="00650770" w:rsidP="00650770">
            <w:pPr>
              <w:spacing w:after="0"/>
              <w:rPr>
                <w:rFonts w:cs="Arial"/>
                <w:sz w:val="20"/>
                <w:szCs w:val="20"/>
              </w:rPr>
            </w:pPr>
            <w:r w:rsidRPr="003D4C9D">
              <w:rPr>
                <w:rFonts w:cs="Arial"/>
                <w:sz w:val="20"/>
                <w:szCs w:val="20"/>
              </w:rPr>
              <w:t>Access arrangements were not put in place for an assessment where a candidate is approved for arrangements</w:t>
            </w:r>
          </w:p>
        </w:tc>
        <w:tc>
          <w:tcPr>
            <w:tcW w:w="6095" w:type="dxa"/>
            <w:tcBorders>
              <w:top w:val="single" w:sz="4" w:space="0" w:color="auto"/>
              <w:left w:val="single" w:sz="4" w:space="0" w:color="auto"/>
              <w:bottom w:val="single" w:sz="4" w:space="0" w:color="auto"/>
              <w:right w:val="single" w:sz="4" w:space="0" w:color="auto"/>
            </w:tcBorders>
          </w:tcPr>
          <w:p w14:paraId="0A0B2905" w14:textId="24325A0C" w:rsidR="00650770" w:rsidRPr="003D4C9D" w:rsidRDefault="00650770" w:rsidP="00650770">
            <w:pPr>
              <w:spacing w:after="0"/>
              <w:rPr>
                <w:rFonts w:cs="Arial"/>
                <w:i/>
                <w:sz w:val="20"/>
                <w:szCs w:val="20"/>
              </w:rPr>
            </w:pPr>
            <w:r w:rsidRPr="003D4C9D">
              <w:rPr>
                <w:rFonts w:cs="Arial"/>
                <w:i/>
                <w:sz w:val="20"/>
                <w:szCs w:val="20"/>
              </w:rPr>
              <w:t xml:space="preserve">Relevant staff are signposted to the </w:t>
            </w:r>
            <w:r w:rsidRPr="0061350E">
              <w:rPr>
                <w:rFonts w:ascii="Verdana" w:hAnsi="Verdana" w:cs="Arial"/>
                <w:i/>
                <w:sz w:val="18"/>
                <w:szCs w:val="18"/>
              </w:rPr>
              <w:t>JCQ</w:t>
            </w:r>
            <w:r w:rsidRPr="003D4C9D">
              <w:rPr>
                <w:rFonts w:cs="Arial"/>
                <w:i/>
                <w:sz w:val="20"/>
                <w:szCs w:val="20"/>
              </w:rPr>
              <w:t xml:space="preserve"> publication </w:t>
            </w:r>
            <w:r w:rsidRPr="00A625DA">
              <w:rPr>
                <w:rFonts w:ascii="Verdana" w:hAnsi="Verdana" w:cs="Arial"/>
                <w:i/>
                <w:sz w:val="18"/>
                <w:szCs w:val="18"/>
              </w:rPr>
              <w:t>A guide to the special consideration process (section 2)</w:t>
            </w:r>
            <w:r w:rsidRPr="003D4C9D">
              <w:rPr>
                <w:rFonts w:cs="Arial"/>
                <w:i/>
                <w:sz w:val="20"/>
                <w:szCs w:val="20"/>
              </w:rPr>
              <w:t xml:space="preserve">, to determine the process to be followed to apply for special consideration for the candidate </w:t>
            </w:r>
          </w:p>
        </w:tc>
        <w:tc>
          <w:tcPr>
            <w:tcW w:w="1276" w:type="dxa"/>
            <w:tcBorders>
              <w:top w:val="single" w:sz="4" w:space="0" w:color="auto"/>
              <w:left w:val="single" w:sz="4" w:space="0" w:color="auto"/>
              <w:bottom w:val="single" w:sz="4" w:space="0" w:color="auto"/>
              <w:right w:val="single" w:sz="4" w:space="0" w:color="auto"/>
            </w:tcBorders>
          </w:tcPr>
          <w:p w14:paraId="69316421" w14:textId="77777777" w:rsidR="00650770" w:rsidRPr="004724CB" w:rsidRDefault="00650770" w:rsidP="008D62CD">
            <w:pPr>
              <w:spacing w:after="0"/>
              <w:ind w:right="176"/>
              <w:rPr>
                <w:rFonts w:cs="Arial"/>
                <w:sz w:val="20"/>
                <w:szCs w:val="20"/>
              </w:rPr>
            </w:pPr>
          </w:p>
        </w:tc>
      </w:tr>
      <w:tr w:rsidR="00650770" w:rsidRPr="004724CB" w14:paraId="44090D1A" w14:textId="77777777" w:rsidTr="004724CB">
        <w:tc>
          <w:tcPr>
            <w:tcW w:w="10485" w:type="dxa"/>
            <w:gridSpan w:val="3"/>
            <w:tcBorders>
              <w:top w:val="single" w:sz="4" w:space="0" w:color="auto"/>
              <w:left w:val="single" w:sz="4" w:space="0" w:color="auto"/>
              <w:bottom w:val="single" w:sz="4" w:space="0" w:color="auto"/>
              <w:right w:val="single" w:sz="4" w:space="0" w:color="auto"/>
            </w:tcBorders>
            <w:shd w:val="clear" w:color="auto" w:fill="auto"/>
          </w:tcPr>
          <w:p w14:paraId="422C997C" w14:textId="77777777" w:rsidR="00650770" w:rsidRPr="004724CB" w:rsidRDefault="00650770" w:rsidP="008D62CD">
            <w:pPr>
              <w:spacing w:after="0"/>
              <w:ind w:right="176"/>
              <w:rPr>
                <w:rFonts w:cs="Arial"/>
                <w:b/>
                <w:bCs/>
                <w:sz w:val="20"/>
                <w:szCs w:val="20"/>
              </w:rPr>
            </w:pPr>
            <w:r w:rsidRPr="004724CB">
              <w:rPr>
                <w:rFonts w:cs="Arial"/>
                <w:b/>
                <w:bCs/>
                <w:sz w:val="20"/>
                <w:szCs w:val="20"/>
              </w:rPr>
              <w:t>Advice and feedback</w:t>
            </w:r>
          </w:p>
        </w:tc>
      </w:tr>
      <w:tr w:rsidR="00650770" w:rsidRPr="003D4C9D" w14:paraId="5E8B2751" w14:textId="77777777" w:rsidTr="004724CB">
        <w:tc>
          <w:tcPr>
            <w:tcW w:w="3114" w:type="dxa"/>
            <w:tcBorders>
              <w:top w:val="single" w:sz="4" w:space="0" w:color="auto"/>
              <w:left w:val="single" w:sz="4" w:space="0" w:color="auto"/>
              <w:bottom w:val="single" w:sz="4" w:space="0" w:color="auto"/>
              <w:right w:val="single" w:sz="4" w:space="0" w:color="auto"/>
            </w:tcBorders>
          </w:tcPr>
          <w:p w14:paraId="2A487D3B" w14:textId="77777777" w:rsidR="00650770" w:rsidRPr="003D4C9D" w:rsidRDefault="00650770" w:rsidP="00650770">
            <w:pPr>
              <w:spacing w:after="0"/>
              <w:rPr>
                <w:rFonts w:cs="Arial"/>
                <w:sz w:val="20"/>
                <w:szCs w:val="20"/>
                <w:highlight w:val="yellow"/>
              </w:rPr>
            </w:pPr>
            <w:r w:rsidRPr="003D4C9D">
              <w:rPr>
                <w:rFonts w:cs="Arial"/>
                <w:sz w:val="20"/>
                <w:szCs w:val="20"/>
              </w:rPr>
              <w:t>Candidate claims appropriate advice and feedback not given by subject teacher prior to starting on their work</w:t>
            </w:r>
          </w:p>
        </w:tc>
        <w:tc>
          <w:tcPr>
            <w:tcW w:w="6095" w:type="dxa"/>
            <w:tcBorders>
              <w:top w:val="single" w:sz="4" w:space="0" w:color="auto"/>
              <w:left w:val="single" w:sz="4" w:space="0" w:color="auto"/>
              <w:bottom w:val="single" w:sz="4" w:space="0" w:color="auto"/>
              <w:right w:val="single" w:sz="4" w:space="0" w:color="auto"/>
            </w:tcBorders>
          </w:tcPr>
          <w:p w14:paraId="39F911A8" w14:textId="77777777" w:rsidR="00650770" w:rsidRPr="003D4C9D" w:rsidRDefault="00650770" w:rsidP="00650770">
            <w:pPr>
              <w:spacing w:after="0"/>
              <w:rPr>
                <w:rFonts w:cs="Arial"/>
                <w:i/>
                <w:sz w:val="20"/>
                <w:szCs w:val="20"/>
              </w:rPr>
            </w:pPr>
            <w:r w:rsidRPr="003D4C9D">
              <w:rPr>
                <w:rFonts w:cs="Arial"/>
                <w:i/>
                <w:sz w:val="20"/>
                <w:szCs w:val="20"/>
              </w:rPr>
              <w:t>Ensures a centre-wide process is in place for subject teachers to record all information provided to candidates before work begins as part of the centre’s quality assurance procedures</w:t>
            </w:r>
          </w:p>
          <w:p w14:paraId="23272FFA" w14:textId="77777777" w:rsidR="00650770" w:rsidRPr="003D4C9D" w:rsidRDefault="00650770" w:rsidP="00650770">
            <w:pPr>
              <w:spacing w:after="0"/>
              <w:rPr>
                <w:rFonts w:cs="Arial"/>
                <w:i/>
                <w:sz w:val="20"/>
                <w:szCs w:val="20"/>
              </w:rPr>
            </w:pPr>
            <w:r w:rsidRPr="003D4C9D">
              <w:rPr>
                <w:rFonts w:cs="Arial"/>
                <w:i/>
                <w:sz w:val="20"/>
                <w:szCs w:val="20"/>
              </w:rPr>
              <w:t>Regular monitoring of subject teacher completed records and sign-off to confirm monitoring activity</w:t>
            </w:r>
          </w:p>
          <w:p w14:paraId="31684A69" w14:textId="77777777" w:rsidR="00650770" w:rsidRPr="003D4C9D" w:rsidRDefault="00650770" w:rsidP="00650770">
            <w:pPr>
              <w:spacing w:after="0"/>
              <w:rPr>
                <w:rFonts w:cs="Arial"/>
                <w:i/>
                <w:sz w:val="20"/>
                <w:szCs w:val="20"/>
              </w:rPr>
            </w:pPr>
            <w:r w:rsidRPr="003D4C9D">
              <w:rPr>
                <w:rFonts w:cs="Arial"/>
                <w:i/>
                <w:sz w:val="20"/>
                <w:szCs w:val="20"/>
              </w:rPr>
              <w:t>Full records kept detailing all information and advice given to candidates prior to starting on their work as appropriate to the subject and component</w:t>
            </w:r>
          </w:p>
          <w:p w14:paraId="08FB67A7" w14:textId="77777777" w:rsidR="00650770" w:rsidRPr="003D4C9D" w:rsidRDefault="00650770" w:rsidP="00650770">
            <w:pPr>
              <w:spacing w:after="0"/>
              <w:rPr>
                <w:rFonts w:cs="Arial"/>
                <w:i/>
                <w:sz w:val="20"/>
                <w:szCs w:val="20"/>
              </w:rPr>
            </w:pPr>
            <w:r w:rsidRPr="003D4C9D">
              <w:rPr>
                <w:rFonts w:cs="Arial"/>
                <w:i/>
                <w:sz w:val="20"/>
                <w:szCs w:val="20"/>
              </w:rPr>
              <w:t>Candidate confirms/records advice and feedback given prior to starting on their work</w:t>
            </w:r>
          </w:p>
        </w:tc>
        <w:tc>
          <w:tcPr>
            <w:tcW w:w="1276" w:type="dxa"/>
            <w:tcBorders>
              <w:top w:val="single" w:sz="4" w:space="0" w:color="auto"/>
              <w:left w:val="single" w:sz="4" w:space="0" w:color="auto"/>
              <w:bottom w:val="single" w:sz="4" w:space="0" w:color="auto"/>
              <w:right w:val="single" w:sz="4" w:space="0" w:color="auto"/>
            </w:tcBorders>
          </w:tcPr>
          <w:p w14:paraId="2FC42C6A" w14:textId="77777777" w:rsidR="00650770" w:rsidRPr="004724CB" w:rsidRDefault="00650770" w:rsidP="008D62CD">
            <w:pPr>
              <w:spacing w:after="0"/>
              <w:ind w:right="176"/>
              <w:rPr>
                <w:rFonts w:cs="Arial"/>
                <w:sz w:val="20"/>
                <w:szCs w:val="20"/>
              </w:rPr>
            </w:pPr>
          </w:p>
          <w:p w14:paraId="13E8A192" w14:textId="77777777" w:rsidR="00650770" w:rsidRPr="004724CB" w:rsidRDefault="00650770" w:rsidP="008D62CD">
            <w:pPr>
              <w:spacing w:after="0"/>
              <w:ind w:left="34" w:right="176"/>
              <w:rPr>
                <w:rFonts w:cs="Arial"/>
                <w:sz w:val="20"/>
                <w:szCs w:val="20"/>
              </w:rPr>
            </w:pPr>
          </w:p>
        </w:tc>
      </w:tr>
      <w:tr w:rsidR="00650770" w:rsidRPr="003D4C9D" w14:paraId="3E91E9DC" w14:textId="77777777" w:rsidTr="004724CB">
        <w:tc>
          <w:tcPr>
            <w:tcW w:w="3114" w:type="dxa"/>
            <w:tcBorders>
              <w:top w:val="single" w:sz="4" w:space="0" w:color="auto"/>
              <w:left w:val="single" w:sz="4" w:space="0" w:color="auto"/>
              <w:bottom w:val="single" w:sz="4" w:space="0" w:color="auto"/>
              <w:right w:val="single" w:sz="4" w:space="0" w:color="auto"/>
            </w:tcBorders>
          </w:tcPr>
          <w:p w14:paraId="1B7040FE" w14:textId="77777777" w:rsidR="00650770" w:rsidRPr="003D4C9D" w:rsidRDefault="00650770" w:rsidP="00650770">
            <w:pPr>
              <w:spacing w:after="0"/>
              <w:rPr>
                <w:rFonts w:cs="Arial"/>
                <w:sz w:val="20"/>
                <w:szCs w:val="20"/>
                <w:highlight w:val="yellow"/>
              </w:rPr>
            </w:pPr>
            <w:r w:rsidRPr="003D4C9D">
              <w:rPr>
                <w:rFonts w:cs="Arial"/>
                <w:sz w:val="20"/>
                <w:szCs w:val="20"/>
              </w:rPr>
              <w:t>Candidate claims no advice and feedback given by subject teacher during the task-taking stage</w:t>
            </w:r>
          </w:p>
        </w:tc>
        <w:tc>
          <w:tcPr>
            <w:tcW w:w="6095" w:type="dxa"/>
            <w:tcBorders>
              <w:top w:val="single" w:sz="4" w:space="0" w:color="auto"/>
              <w:left w:val="single" w:sz="4" w:space="0" w:color="auto"/>
              <w:bottom w:val="single" w:sz="4" w:space="0" w:color="auto"/>
              <w:right w:val="single" w:sz="4" w:space="0" w:color="auto"/>
            </w:tcBorders>
          </w:tcPr>
          <w:p w14:paraId="3C7A1FB3" w14:textId="77777777" w:rsidR="00650770" w:rsidRPr="003D4C9D" w:rsidRDefault="00650770" w:rsidP="00650770">
            <w:pPr>
              <w:spacing w:after="0"/>
              <w:rPr>
                <w:rFonts w:cs="Arial"/>
                <w:i/>
                <w:sz w:val="20"/>
                <w:szCs w:val="20"/>
              </w:rPr>
            </w:pPr>
            <w:r w:rsidRPr="003D4C9D">
              <w:rPr>
                <w:rFonts w:cs="Arial"/>
                <w:i/>
                <w:sz w:val="20"/>
                <w:szCs w:val="20"/>
              </w:rPr>
              <w:t>Ensures a centre-wide process is in place for subject teachers to record all advice and feedback provided to candidates during the task-taking stage as part of the centre’s quality assurance procedures</w:t>
            </w:r>
          </w:p>
          <w:p w14:paraId="341EDE2F" w14:textId="3233CE59" w:rsidR="00650770" w:rsidRPr="003D4C9D" w:rsidRDefault="00650770" w:rsidP="00650770">
            <w:pPr>
              <w:spacing w:after="0"/>
              <w:rPr>
                <w:rFonts w:cs="Arial"/>
                <w:i/>
                <w:sz w:val="20"/>
                <w:szCs w:val="20"/>
              </w:rPr>
            </w:pPr>
            <w:r w:rsidRPr="003D4C9D">
              <w:rPr>
                <w:rFonts w:cs="Arial"/>
                <w:i/>
                <w:sz w:val="20"/>
                <w:szCs w:val="20"/>
              </w:rPr>
              <w:t>Regular monitoring of subject teacher completed records and sign-off to confirm monitoring activity</w:t>
            </w:r>
          </w:p>
          <w:p w14:paraId="1F3E87D8" w14:textId="77777777" w:rsidR="00650770" w:rsidRPr="003D4C9D" w:rsidRDefault="00650770" w:rsidP="00650770">
            <w:pPr>
              <w:spacing w:after="0"/>
              <w:rPr>
                <w:rFonts w:cs="Arial"/>
                <w:i/>
                <w:sz w:val="20"/>
                <w:szCs w:val="20"/>
              </w:rPr>
            </w:pPr>
            <w:r w:rsidRPr="003D4C9D">
              <w:rPr>
                <w:rFonts w:cs="Arial"/>
                <w:i/>
                <w:sz w:val="20"/>
                <w:szCs w:val="20"/>
              </w:rPr>
              <w:t xml:space="preserve">Full records kept detailing all advice and feedback given to candidates during the task-taking stage as appropriate to the subject and component </w:t>
            </w:r>
          </w:p>
          <w:p w14:paraId="3CEE29FC" w14:textId="77777777" w:rsidR="00650770" w:rsidRPr="003D4C9D" w:rsidRDefault="00650770" w:rsidP="00650770">
            <w:pPr>
              <w:spacing w:after="0"/>
              <w:rPr>
                <w:rFonts w:cs="Arial"/>
                <w:i/>
                <w:sz w:val="20"/>
                <w:szCs w:val="20"/>
              </w:rPr>
            </w:pPr>
            <w:r w:rsidRPr="003D4C9D">
              <w:rPr>
                <w:rFonts w:cs="Arial"/>
                <w:i/>
                <w:sz w:val="20"/>
                <w:szCs w:val="20"/>
              </w:rPr>
              <w:t>Candidate confirms/records advice and feedback given during the task-taking stage</w:t>
            </w:r>
          </w:p>
        </w:tc>
        <w:tc>
          <w:tcPr>
            <w:tcW w:w="1276" w:type="dxa"/>
            <w:tcBorders>
              <w:top w:val="single" w:sz="4" w:space="0" w:color="auto"/>
              <w:left w:val="single" w:sz="4" w:space="0" w:color="auto"/>
              <w:bottom w:val="single" w:sz="4" w:space="0" w:color="auto"/>
              <w:right w:val="single" w:sz="4" w:space="0" w:color="auto"/>
            </w:tcBorders>
          </w:tcPr>
          <w:p w14:paraId="17CD6B16" w14:textId="77777777" w:rsidR="00650770" w:rsidRPr="004724CB" w:rsidRDefault="00650770" w:rsidP="008D62CD">
            <w:pPr>
              <w:spacing w:after="0"/>
              <w:ind w:right="176"/>
              <w:rPr>
                <w:rFonts w:cs="Arial"/>
                <w:sz w:val="20"/>
                <w:szCs w:val="20"/>
              </w:rPr>
            </w:pPr>
          </w:p>
        </w:tc>
      </w:tr>
      <w:tr w:rsidR="00650770" w:rsidRPr="003D4C9D" w14:paraId="7D10B306" w14:textId="77777777" w:rsidTr="004724CB">
        <w:tc>
          <w:tcPr>
            <w:tcW w:w="3114" w:type="dxa"/>
            <w:tcBorders>
              <w:top w:val="single" w:sz="4" w:space="0" w:color="auto"/>
              <w:left w:val="single" w:sz="4" w:space="0" w:color="auto"/>
              <w:bottom w:val="single" w:sz="4" w:space="0" w:color="auto"/>
              <w:right w:val="single" w:sz="4" w:space="0" w:color="auto"/>
            </w:tcBorders>
          </w:tcPr>
          <w:p w14:paraId="7EC55F9B" w14:textId="77777777" w:rsidR="00650770" w:rsidRPr="003D4C9D" w:rsidRDefault="00650770" w:rsidP="00650770">
            <w:pPr>
              <w:spacing w:after="0"/>
              <w:rPr>
                <w:rFonts w:cs="Arial"/>
                <w:sz w:val="20"/>
                <w:szCs w:val="20"/>
              </w:rPr>
            </w:pPr>
            <w:r w:rsidRPr="003D4C9D">
              <w:rPr>
                <w:rFonts w:cs="Arial"/>
                <w:sz w:val="20"/>
                <w:szCs w:val="20"/>
              </w:rPr>
              <w:t>A third party claims that assistance was given to candidates by the subject teacher over and above that allowed in the regulations and specification</w:t>
            </w:r>
          </w:p>
        </w:tc>
        <w:tc>
          <w:tcPr>
            <w:tcW w:w="6095" w:type="dxa"/>
            <w:tcBorders>
              <w:top w:val="single" w:sz="4" w:space="0" w:color="auto"/>
              <w:left w:val="single" w:sz="4" w:space="0" w:color="auto"/>
              <w:bottom w:val="single" w:sz="4" w:space="0" w:color="auto"/>
              <w:right w:val="single" w:sz="4" w:space="0" w:color="auto"/>
            </w:tcBorders>
          </w:tcPr>
          <w:p w14:paraId="74F1B078" w14:textId="77777777" w:rsidR="00650770" w:rsidRPr="003D4C9D" w:rsidRDefault="00650770" w:rsidP="00650770">
            <w:pPr>
              <w:spacing w:after="0"/>
              <w:rPr>
                <w:rFonts w:cs="Arial"/>
                <w:i/>
                <w:sz w:val="20"/>
                <w:szCs w:val="20"/>
              </w:rPr>
            </w:pPr>
            <w:r w:rsidRPr="003D4C9D">
              <w:rPr>
                <w:rFonts w:cs="Arial"/>
                <w:i/>
                <w:sz w:val="20"/>
                <w:szCs w:val="20"/>
              </w:rPr>
              <w:t>An investigation is conducted; candidates and subject teacher are interviewed and statements recorded where relevant</w:t>
            </w:r>
          </w:p>
          <w:p w14:paraId="770BF2D6" w14:textId="77777777" w:rsidR="00650770" w:rsidRPr="003D4C9D" w:rsidRDefault="00650770" w:rsidP="00650770">
            <w:pPr>
              <w:spacing w:after="0"/>
              <w:rPr>
                <w:rFonts w:cs="Arial"/>
                <w:i/>
                <w:sz w:val="20"/>
                <w:szCs w:val="20"/>
              </w:rPr>
            </w:pPr>
            <w:r w:rsidRPr="003D4C9D">
              <w:rPr>
                <w:rFonts w:cs="Arial"/>
                <w:i/>
                <w:sz w:val="20"/>
                <w:szCs w:val="20"/>
              </w:rPr>
              <w:t>Records as detailed above are provided to confirm all assistance given</w:t>
            </w:r>
          </w:p>
          <w:p w14:paraId="206FF6B4" w14:textId="77777777" w:rsidR="00650770" w:rsidRPr="003D4C9D" w:rsidRDefault="00650770" w:rsidP="00650770">
            <w:pPr>
              <w:spacing w:after="0"/>
              <w:rPr>
                <w:rFonts w:cs="Arial"/>
                <w:i/>
                <w:sz w:val="20"/>
                <w:szCs w:val="20"/>
              </w:rPr>
            </w:pPr>
            <w:r w:rsidRPr="003D4C9D">
              <w:rPr>
                <w:rFonts w:cs="Arial"/>
                <w:i/>
                <w:sz w:val="20"/>
                <w:szCs w:val="20"/>
              </w:rPr>
              <w:t>Where appropriate, a suspected malpractice report is submitted to the awarding body</w:t>
            </w:r>
          </w:p>
        </w:tc>
        <w:tc>
          <w:tcPr>
            <w:tcW w:w="1276" w:type="dxa"/>
            <w:tcBorders>
              <w:top w:val="single" w:sz="4" w:space="0" w:color="auto"/>
              <w:left w:val="single" w:sz="4" w:space="0" w:color="auto"/>
              <w:bottom w:val="single" w:sz="4" w:space="0" w:color="auto"/>
              <w:right w:val="single" w:sz="4" w:space="0" w:color="auto"/>
            </w:tcBorders>
          </w:tcPr>
          <w:p w14:paraId="02580DB8" w14:textId="77777777" w:rsidR="00650770" w:rsidRPr="004724CB" w:rsidRDefault="00650770" w:rsidP="008D62CD">
            <w:pPr>
              <w:spacing w:after="0"/>
              <w:ind w:right="176"/>
              <w:rPr>
                <w:rFonts w:cs="Arial"/>
                <w:sz w:val="20"/>
                <w:szCs w:val="20"/>
              </w:rPr>
            </w:pPr>
          </w:p>
          <w:p w14:paraId="0712F369" w14:textId="77777777" w:rsidR="00650770" w:rsidRPr="004724CB" w:rsidRDefault="00650770" w:rsidP="008D62CD">
            <w:pPr>
              <w:spacing w:after="0"/>
              <w:ind w:left="34" w:right="176"/>
              <w:rPr>
                <w:rFonts w:cs="Arial"/>
                <w:sz w:val="20"/>
                <w:szCs w:val="20"/>
              </w:rPr>
            </w:pPr>
          </w:p>
        </w:tc>
      </w:tr>
      <w:tr w:rsidR="00650770" w:rsidRPr="003D4C9D" w14:paraId="054700E2" w14:textId="77777777" w:rsidTr="004724CB">
        <w:tc>
          <w:tcPr>
            <w:tcW w:w="3114" w:type="dxa"/>
            <w:tcBorders>
              <w:top w:val="single" w:sz="4" w:space="0" w:color="auto"/>
              <w:left w:val="single" w:sz="4" w:space="0" w:color="auto"/>
              <w:bottom w:val="single" w:sz="4" w:space="0" w:color="auto"/>
              <w:right w:val="single" w:sz="4" w:space="0" w:color="auto"/>
            </w:tcBorders>
          </w:tcPr>
          <w:p w14:paraId="04B0E0A4" w14:textId="77777777" w:rsidR="00650770" w:rsidRPr="003D4C9D" w:rsidRDefault="00650770" w:rsidP="00650770">
            <w:pPr>
              <w:spacing w:after="0"/>
              <w:rPr>
                <w:rFonts w:cs="Arial"/>
                <w:sz w:val="20"/>
                <w:szCs w:val="20"/>
              </w:rPr>
            </w:pPr>
            <w:r w:rsidRPr="003D4C9D">
              <w:rPr>
                <w:rFonts w:cs="Arial"/>
                <w:sz w:val="20"/>
                <w:szCs w:val="20"/>
              </w:rPr>
              <w:t>Candidate does not reference information from published source</w:t>
            </w:r>
          </w:p>
        </w:tc>
        <w:tc>
          <w:tcPr>
            <w:tcW w:w="6095" w:type="dxa"/>
            <w:tcBorders>
              <w:top w:val="single" w:sz="4" w:space="0" w:color="auto"/>
              <w:left w:val="single" w:sz="4" w:space="0" w:color="auto"/>
              <w:bottom w:val="single" w:sz="4" w:space="0" w:color="auto"/>
              <w:right w:val="single" w:sz="4" w:space="0" w:color="auto"/>
            </w:tcBorders>
          </w:tcPr>
          <w:p w14:paraId="10A69453" w14:textId="77777777" w:rsidR="00650770" w:rsidRPr="003D4C9D" w:rsidRDefault="00650770" w:rsidP="00650770">
            <w:pPr>
              <w:spacing w:after="0"/>
              <w:rPr>
                <w:rFonts w:cs="Arial"/>
                <w:i/>
                <w:sz w:val="20"/>
                <w:szCs w:val="20"/>
              </w:rPr>
            </w:pPr>
            <w:r w:rsidRPr="003D4C9D">
              <w:rPr>
                <w:rFonts w:cs="Arial"/>
                <w:i/>
                <w:sz w:val="20"/>
                <w:szCs w:val="20"/>
              </w:rPr>
              <w:t>Candidate is advised at a general level to reference information before work is submitted for formal assessment</w:t>
            </w:r>
          </w:p>
          <w:p w14:paraId="6194F616" w14:textId="77777777" w:rsidR="00650770" w:rsidRPr="003D4C9D" w:rsidRDefault="00650770" w:rsidP="00650770">
            <w:pPr>
              <w:spacing w:after="0"/>
              <w:rPr>
                <w:rFonts w:cs="Arial"/>
                <w:i/>
                <w:sz w:val="20"/>
                <w:szCs w:val="20"/>
              </w:rPr>
            </w:pPr>
            <w:r w:rsidRPr="003D4C9D">
              <w:rPr>
                <w:rFonts w:cs="Arial"/>
                <w:i/>
                <w:sz w:val="20"/>
                <w:szCs w:val="20"/>
              </w:rPr>
              <w:t xml:space="preserve">Candidate is again referred to the </w:t>
            </w:r>
            <w:r w:rsidRPr="0061350E">
              <w:rPr>
                <w:rFonts w:ascii="Verdana" w:hAnsi="Verdana" w:cs="Arial"/>
                <w:i/>
                <w:sz w:val="18"/>
                <w:szCs w:val="18"/>
              </w:rPr>
              <w:t>JCQ</w:t>
            </w:r>
            <w:r w:rsidRPr="003D4C9D">
              <w:rPr>
                <w:rFonts w:cs="Arial"/>
                <w:i/>
                <w:sz w:val="20"/>
                <w:szCs w:val="20"/>
              </w:rPr>
              <w:t xml:space="preserve"> document </w:t>
            </w:r>
            <w:r w:rsidRPr="00A625DA">
              <w:rPr>
                <w:rFonts w:ascii="Verdana" w:hAnsi="Verdana" w:cs="Arial"/>
                <w:i/>
                <w:sz w:val="18"/>
                <w:szCs w:val="18"/>
              </w:rPr>
              <w:t>Information for candidates: non-examination assessments</w:t>
            </w:r>
          </w:p>
          <w:p w14:paraId="2AB1A434" w14:textId="77777777" w:rsidR="00650770" w:rsidRPr="003D4C9D" w:rsidRDefault="00650770" w:rsidP="00650770">
            <w:pPr>
              <w:spacing w:after="0"/>
              <w:rPr>
                <w:rFonts w:cs="Arial"/>
                <w:i/>
                <w:sz w:val="20"/>
                <w:szCs w:val="20"/>
              </w:rPr>
            </w:pPr>
            <w:r w:rsidRPr="003D4C9D">
              <w:rPr>
                <w:rFonts w:cs="Arial"/>
                <w:i/>
                <w:sz w:val="20"/>
                <w:szCs w:val="20"/>
              </w:rPr>
              <w:t xml:space="preserve">Candidate’s detailed record of his/her own research, planning, resources etc. is regularly checked to ensure continued completion  </w:t>
            </w:r>
          </w:p>
        </w:tc>
        <w:tc>
          <w:tcPr>
            <w:tcW w:w="1276" w:type="dxa"/>
            <w:tcBorders>
              <w:top w:val="single" w:sz="4" w:space="0" w:color="auto"/>
              <w:left w:val="single" w:sz="4" w:space="0" w:color="auto"/>
              <w:bottom w:val="single" w:sz="4" w:space="0" w:color="auto"/>
              <w:right w:val="single" w:sz="4" w:space="0" w:color="auto"/>
            </w:tcBorders>
          </w:tcPr>
          <w:p w14:paraId="7BF51C2E" w14:textId="77777777" w:rsidR="00650770" w:rsidRPr="004724CB" w:rsidRDefault="00650770" w:rsidP="008D62CD">
            <w:pPr>
              <w:spacing w:after="0"/>
              <w:ind w:right="176"/>
              <w:rPr>
                <w:rFonts w:cs="Arial"/>
                <w:sz w:val="20"/>
                <w:szCs w:val="20"/>
              </w:rPr>
            </w:pPr>
          </w:p>
        </w:tc>
      </w:tr>
      <w:tr w:rsidR="00650770" w:rsidRPr="003D4C9D" w14:paraId="0267DAD9" w14:textId="77777777" w:rsidTr="004724CB">
        <w:tc>
          <w:tcPr>
            <w:tcW w:w="3114" w:type="dxa"/>
            <w:tcBorders>
              <w:top w:val="single" w:sz="4" w:space="0" w:color="auto"/>
              <w:left w:val="single" w:sz="4" w:space="0" w:color="auto"/>
              <w:bottom w:val="single" w:sz="4" w:space="0" w:color="auto"/>
              <w:right w:val="single" w:sz="4" w:space="0" w:color="auto"/>
            </w:tcBorders>
          </w:tcPr>
          <w:p w14:paraId="0FF98E6F" w14:textId="77777777" w:rsidR="00650770" w:rsidRPr="003D4C9D" w:rsidRDefault="00650770" w:rsidP="00650770">
            <w:pPr>
              <w:spacing w:after="0"/>
              <w:rPr>
                <w:rFonts w:cs="Arial"/>
                <w:sz w:val="20"/>
                <w:szCs w:val="20"/>
              </w:rPr>
            </w:pPr>
            <w:r w:rsidRPr="003D4C9D">
              <w:rPr>
                <w:rFonts w:cs="Arial"/>
                <w:sz w:val="20"/>
                <w:szCs w:val="20"/>
              </w:rPr>
              <w:t>Candidate does not set out references as required</w:t>
            </w:r>
          </w:p>
        </w:tc>
        <w:tc>
          <w:tcPr>
            <w:tcW w:w="6095" w:type="dxa"/>
            <w:tcBorders>
              <w:top w:val="single" w:sz="4" w:space="0" w:color="auto"/>
              <w:left w:val="single" w:sz="4" w:space="0" w:color="auto"/>
              <w:bottom w:val="single" w:sz="4" w:space="0" w:color="auto"/>
              <w:right w:val="single" w:sz="4" w:space="0" w:color="auto"/>
            </w:tcBorders>
          </w:tcPr>
          <w:p w14:paraId="73D9F1DE" w14:textId="77777777" w:rsidR="00650770" w:rsidRPr="003D4C9D" w:rsidRDefault="00650770" w:rsidP="00650770">
            <w:pPr>
              <w:spacing w:after="0"/>
              <w:rPr>
                <w:rFonts w:cs="Arial"/>
                <w:i/>
                <w:sz w:val="20"/>
                <w:szCs w:val="20"/>
              </w:rPr>
            </w:pPr>
            <w:r w:rsidRPr="003D4C9D">
              <w:rPr>
                <w:rFonts w:cs="Arial"/>
                <w:i/>
                <w:sz w:val="20"/>
                <w:szCs w:val="20"/>
              </w:rPr>
              <w:t>Candidate is advised at a general level to review and re-draft the set out of references before work is submitted for formal assessment</w:t>
            </w:r>
          </w:p>
          <w:p w14:paraId="0B20BEAC" w14:textId="77777777" w:rsidR="00650770" w:rsidRPr="003D4C9D" w:rsidRDefault="00650770" w:rsidP="00650770">
            <w:pPr>
              <w:spacing w:after="0"/>
              <w:rPr>
                <w:rFonts w:cs="Arial"/>
                <w:i/>
                <w:sz w:val="20"/>
                <w:szCs w:val="20"/>
              </w:rPr>
            </w:pPr>
            <w:r w:rsidRPr="003D4C9D">
              <w:rPr>
                <w:rFonts w:cs="Arial"/>
                <w:i/>
                <w:sz w:val="20"/>
                <w:szCs w:val="20"/>
              </w:rPr>
              <w:t xml:space="preserve">Candidate is again referred to the </w:t>
            </w:r>
            <w:r w:rsidRPr="0061350E">
              <w:rPr>
                <w:rFonts w:ascii="Verdana" w:hAnsi="Verdana" w:cs="Arial"/>
                <w:i/>
                <w:sz w:val="18"/>
                <w:szCs w:val="18"/>
              </w:rPr>
              <w:t>JCQ</w:t>
            </w:r>
            <w:r w:rsidRPr="003D4C9D">
              <w:rPr>
                <w:rFonts w:cs="Arial"/>
                <w:i/>
                <w:sz w:val="20"/>
                <w:szCs w:val="20"/>
              </w:rPr>
              <w:t xml:space="preserve"> document </w:t>
            </w:r>
            <w:r w:rsidRPr="00A625DA">
              <w:rPr>
                <w:rFonts w:ascii="Verdana" w:hAnsi="Verdana" w:cs="Arial"/>
                <w:i/>
                <w:sz w:val="18"/>
                <w:szCs w:val="18"/>
              </w:rPr>
              <w:t>Information for candidates: non-examination assessments</w:t>
            </w:r>
          </w:p>
          <w:p w14:paraId="023F8B0E" w14:textId="77777777" w:rsidR="00650770" w:rsidRPr="003D4C9D" w:rsidRDefault="00650770" w:rsidP="00650770">
            <w:pPr>
              <w:spacing w:after="0"/>
              <w:rPr>
                <w:rFonts w:cs="Arial"/>
                <w:i/>
                <w:sz w:val="20"/>
                <w:szCs w:val="20"/>
              </w:rPr>
            </w:pPr>
            <w:r w:rsidRPr="003D4C9D">
              <w:rPr>
                <w:rFonts w:cs="Arial"/>
                <w:i/>
                <w:sz w:val="20"/>
                <w:szCs w:val="20"/>
              </w:rPr>
              <w:t xml:space="preserve">Candidate’s detailed record of his/her own research, planning, resources etc. is regularly checked to ensure continued completion  </w:t>
            </w:r>
          </w:p>
        </w:tc>
        <w:tc>
          <w:tcPr>
            <w:tcW w:w="1276" w:type="dxa"/>
            <w:tcBorders>
              <w:top w:val="single" w:sz="4" w:space="0" w:color="auto"/>
              <w:left w:val="single" w:sz="4" w:space="0" w:color="auto"/>
              <w:bottom w:val="single" w:sz="4" w:space="0" w:color="auto"/>
              <w:right w:val="single" w:sz="4" w:space="0" w:color="auto"/>
            </w:tcBorders>
          </w:tcPr>
          <w:p w14:paraId="5AC63EE6" w14:textId="77777777" w:rsidR="00650770" w:rsidRPr="004724CB" w:rsidRDefault="00650770" w:rsidP="008D62CD">
            <w:pPr>
              <w:spacing w:after="0"/>
              <w:ind w:right="176"/>
              <w:rPr>
                <w:rFonts w:cs="Arial"/>
                <w:sz w:val="20"/>
                <w:szCs w:val="20"/>
              </w:rPr>
            </w:pPr>
          </w:p>
        </w:tc>
      </w:tr>
      <w:tr w:rsidR="00650770" w:rsidRPr="003D4C9D" w14:paraId="1EC224AD" w14:textId="77777777" w:rsidTr="004724CB">
        <w:tc>
          <w:tcPr>
            <w:tcW w:w="3114" w:type="dxa"/>
            <w:tcBorders>
              <w:top w:val="single" w:sz="4" w:space="0" w:color="auto"/>
              <w:left w:val="single" w:sz="4" w:space="0" w:color="auto"/>
              <w:bottom w:val="single" w:sz="4" w:space="0" w:color="auto"/>
              <w:right w:val="single" w:sz="4" w:space="0" w:color="auto"/>
            </w:tcBorders>
          </w:tcPr>
          <w:p w14:paraId="6543606A" w14:textId="77777777" w:rsidR="00650770" w:rsidRPr="003D4C9D" w:rsidRDefault="00650770" w:rsidP="00650770">
            <w:pPr>
              <w:spacing w:after="0"/>
              <w:rPr>
                <w:rFonts w:cs="Arial"/>
                <w:sz w:val="20"/>
                <w:szCs w:val="20"/>
              </w:rPr>
            </w:pPr>
            <w:r w:rsidRPr="003D4C9D">
              <w:rPr>
                <w:rFonts w:cs="Arial"/>
                <w:sz w:val="20"/>
                <w:szCs w:val="20"/>
              </w:rPr>
              <w:t>Candidate joins the course late after formally supervised task taking has started</w:t>
            </w:r>
          </w:p>
        </w:tc>
        <w:tc>
          <w:tcPr>
            <w:tcW w:w="6095" w:type="dxa"/>
            <w:tcBorders>
              <w:top w:val="single" w:sz="4" w:space="0" w:color="auto"/>
              <w:left w:val="single" w:sz="4" w:space="0" w:color="auto"/>
              <w:bottom w:val="single" w:sz="4" w:space="0" w:color="auto"/>
              <w:right w:val="single" w:sz="4" w:space="0" w:color="auto"/>
            </w:tcBorders>
          </w:tcPr>
          <w:p w14:paraId="64D6BB71" w14:textId="77777777" w:rsidR="00650770" w:rsidRPr="003D4C9D" w:rsidRDefault="00650770" w:rsidP="00650770">
            <w:pPr>
              <w:spacing w:after="0"/>
              <w:rPr>
                <w:rFonts w:cs="Arial"/>
                <w:i/>
                <w:sz w:val="20"/>
                <w:szCs w:val="20"/>
              </w:rPr>
            </w:pPr>
            <w:r w:rsidRPr="003D4C9D">
              <w:rPr>
                <w:rFonts w:cs="Arial"/>
                <w:i/>
                <w:sz w:val="20"/>
                <w:szCs w:val="20"/>
              </w:rPr>
              <w:t xml:space="preserve">A separate supervised session(s) is arranged for the candidate to catch up </w:t>
            </w:r>
          </w:p>
        </w:tc>
        <w:tc>
          <w:tcPr>
            <w:tcW w:w="1276" w:type="dxa"/>
            <w:tcBorders>
              <w:top w:val="single" w:sz="4" w:space="0" w:color="auto"/>
              <w:left w:val="single" w:sz="4" w:space="0" w:color="auto"/>
              <w:bottom w:val="single" w:sz="4" w:space="0" w:color="auto"/>
              <w:right w:val="single" w:sz="4" w:space="0" w:color="auto"/>
            </w:tcBorders>
          </w:tcPr>
          <w:p w14:paraId="1CE1D557" w14:textId="77777777" w:rsidR="00650770" w:rsidRPr="004724CB" w:rsidRDefault="00650770" w:rsidP="008D62CD">
            <w:pPr>
              <w:spacing w:after="0"/>
              <w:ind w:right="176"/>
              <w:rPr>
                <w:rFonts w:cs="Arial"/>
                <w:sz w:val="20"/>
                <w:szCs w:val="20"/>
              </w:rPr>
            </w:pPr>
          </w:p>
        </w:tc>
      </w:tr>
      <w:tr w:rsidR="00650770" w:rsidRPr="003D4C9D" w14:paraId="63535950" w14:textId="77777777" w:rsidTr="004724CB">
        <w:tc>
          <w:tcPr>
            <w:tcW w:w="3114" w:type="dxa"/>
            <w:tcBorders>
              <w:top w:val="single" w:sz="4" w:space="0" w:color="auto"/>
              <w:left w:val="single" w:sz="4" w:space="0" w:color="auto"/>
              <w:bottom w:val="single" w:sz="4" w:space="0" w:color="auto"/>
              <w:right w:val="single" w:sz="4" w:space="0" w:color="auto"/>
            </w:tcBorders>
          </w:tcPr>
          <w:p w14:paraId="1905D1EC" w14:textId="77777777" w:rsidR="00650770" w:rsidRPr="003D4C9D" w:rsidRDefault="00650770" w:rsidP="00650770">
            <w:pPr>
              <w:spacing w:after="0"/>
              <w:rPr>
                <w:rFonts w:cs="Arial"/>
                <w:sz w:val="20"/>
                <w:szCs w:val="20"/>
              </w:rPr>
            </w:pPr>
            <w:r w:rsidRPr="003D4C9D">
              <w:rPr>
                <w:rFonts w:cs="Arial"/>
                <w:sz w:val="20"/>
                <w:szCs w:val="20"/>
              </w:rPr>
              <w:t>Candidate moves to another centre during the course</w:t>
            </w:r>
          </w:p>
        </w:tc>
        <w:tc>
          <w:tcPr>
            <w:tcW w:w="6095" w:type="dxa"/>
            <w:tcBorders>
              <w:top w:val="single" w:sz="4" w:space="0" w:color="auto"/>
              <w:left w:val="single" w:sz="4" w:space="0" w:color="auto"/>
              <w:bottom w:val="single" w:sz="4" w:space="0" w:color="auto"/>
              <w:right w:val="single" w:sz="4" w:space="0" w:color="auto"/>
            </w:tcBorders>
          </w:tcPr>
          <w:p w14:paraId="0F5312BE" w14:textId="77777777" w:rsidR="00650770" w:rsidRPr="003D4C9D" w:rsidRDefault="00650770" w:rsidP="00650770">
            <w:pPr>
              <w:spacing w:after="0"/>
              <w:rPr>
                <w:rFonts w:cs="Arial"/>
                <w:i/>
                <w:sz w:val="20"/>
                <w:szCs w:val="20"/>
              </w:rPr>
            </w:pPr>
            <w:r w:rsidRPr="003D4C9D">
              <w:rPr>
                <w:rFonts w:cs="Arial"/>
                <w:i/>
                <w:sz w:val="20"/>
                <w:szCs w:val="20"/>
              </w:rPr>
              <w:t>Awarding body guidance is sought to determine what can be done depending on the stage at which the move takes place</w:t>
            </w:r>
          </w:p>
        </w:tc>
        <w:tc>
          <w:tcPr>
            <w:tcW w:w="1276" w:type="dxa"/>
            <w:tcBorders>
              <w:top w:val="single" w:sz="4" w:space="0" w:color="auto"/>
              <w:left w:val="single" w:sz="4" w:space="0" w:color="auto"/>
              <w:bottom w:val="single" w:sz="4" w:space="0" w:color="auto"/>
              <w:right w:val="single" w:sz="4" w:space="0" w:color="auto"/>
            </w:tcBorders>
          </w:tcPr>
          <w:p w14:paraId="0102CBDC" w14:textId="77777777" w:rsidR="00650770" w:rsidRPr="004724CB" w:rsidRDefault="00650770" w:rsidP="008D62CD">
            <w:pPr>
              <w:spacing w:after="0"/>
              <w:ind w:right="176"/>
              <w:rPr>
                <w:rFonts w:cs="Arial"/>
                <w:sz w:val="20"/>
                <w:szCs w:val="20"/>
              </w:rPr>
            </w:pPr>
          </w:p>
        </w:tc>
      </w:tr>
      <w:tr w:rsidR="00650770" w:rsidRPr="003D4C9D" w14:paraId="4894B5CA" w14:textId="77777777" w:rsidTr="004724CB">
        <w:tc>
          <w:tcPr>
            <w:tcW w:w="3114" w:type="dxa"/>
            <w:tcBorders>
              <w:top w:val="single" w:sz="4" w:space="0" w:color="auto"/>
              <w:left w:val="single" w:sz="4" w:space="0" w:color="auto"/>
              <w:bottom w:val="single" w:sz="4" w:space="0" w:color="auto"/>
              <w:right w:val="single" w:sz="4" w:space="0" w:color="auto"/>
            </w:tcBorders>
          </w:tcPr>
          <w:p w14:paraId="0F963A38" w14:textId="1940A6AE" w:rsidR="00650770" w:rsidRPr="003D4C9D" w:rsidRDefault="00650770" w:rsidP="00650770">
            <w:pPr>
              <w:spacing w:after="0"/>
              <w:rPr>
                <w:rFonts w:cs="Arial"/>
                <w:sz w:val="20"/>
                <w:szCs w:val="20"/>
              </w:rPr>
            </w:pPr>
            <w:r w:rsidRPr="003D4C9D">
              <w:rPr>
                <w:rFonts w:cs="Arial"/>
                <w:sz w:val="20"/>
                <w:szCs w:val="20"/>
              </w:rPr>
              <w:t xml:space="preserve">An excluded pupil wants to complete </w:t>
            </w:r>
            <w:r w:rsidR="008E5BDC">
              <w:rPr>
                <w:rFonts w:cs="Arial"/>
                <w:sz w:val="20"/>
                <w:szCs w:val="20"/>
              </w:rPr>
              <w:t>a</w:t>
            </w:r>
            <w:r w:rsidRPr="003D4C9D">
              <w:rPr>
                <w:rFonts w:cs="Arial"/>
                <w:sz w:val="20"/>
                <w:szCs w:val="20"/>
              </w:rPr>
              <w:t xml:space="preserve"> non-examination assessment(s)</w:t>
            </w:r>
          </w:p>
        </w:tc>
        <w:tc>
          <w:tcPr>
            <w:tcW w:w="6095" w:type="dxa"/>
            <w:tcBorders>
              <w:top w:val="single" w:sz="4" w:space="0" w:color="auto"/>
              <w:left w:val="single" w:sz="4" w:space="0" w:color="auto"/>
              <w:bottom w:val="single" w:sz="4" w:space="0" w:color="auto"/>
              <w:right w:val="single" w:sz="4" w:space="0" w:color="auto"/>
            </w:tcBorders>
          </w:tcPr>
          <w:p w14:paraId="1144215B" w14:textId="3C4601CF" w:rsidR="00650770" w:rsidRPr="003D4C9D" w:rsidRDefault="00650770" w:rsidP="00650770">
            <w:pPr>
              <w:spacing w:after="0"/>
              <w:rPr>
                <w:rFonts w:cs="Arial"/>
                <w:i/>
                <w:sz w:val="20"/>
                <w:szCs w:val="20"/>
              </w:rPr>
            </w:pPr>
            <w:r w:rsidRPr="003D4C9D">
              <w:rPr>
                <w:rFonts w:cs="Arial"/>
                <w:i/>
                <w:sz w:val="20"/>
                <w:szCs w:val="20"/>
              </w:rPr>
              <w:t xml:space="preserve">The awarding body specification is checked to </w:t>
            </w:r>
            <w:r>
              <w:rPr>
                <w:rFonts w:cs="Arial"/>
                <w:i/>
                <w:sz w:val="20"/>
                <w:szCs w:val="20"/>
              </w:rPr>
              <w:t xml:space="preserve">determine if the specification </w:t>
            </w:r>
            <w:r w:rsidRPr="003D4C9D">
              <w:rPr>
                <w:rFonts w:cs="Arial"/>
                <w:i/>
                <w:sz w:val="20"/>
                <w:szCs w:val="20"/>
              </w:rPr>
              <w:t>is available to a candidate outside mainstream education</w:t>
            </w:r>
          </w:p>
          <w:p w14:paraId="7DC05D92" w14:textId="77777777" w:rsidR="00650770" w:rsidRPr="003D4C9D" w:rsidRDefault="00650770" w:rsidP="00650770">
            <w:pPr>
              <w:spacing w:after="0"/>
              <w:rPr>
                <w:rFonts w:cs="Arial"/>
                <w:i/>
                <w:sz w:val="20"/>
                <w:szCs w:val="20"/>
              </w:rPr>
            </w:pPr>
            <w:r w:rsidRPr="003D4C9D">
              <w:rPr>
                <w:rFonts w:cs="Arial"/>
                <w:i/>
                <w:sz w:val="20"/>
                <w:szCs w:val="20"/>
              </w:rPr>
              <w:t xml:space="preserve">If so, arrangements for supervision, authentication and marking are made separately for the candidate </w:t>
            </w:r>
          </w:p>
        </w:tc>
        <w:tc>
          <w:tcPr>
            <w:tcW w:w="1276" w:type="dxa"/>
            <w:tcBorders>
              <w:top w:val="single" w:sz="4" w:space="0" w:color="auto"/>
              <w:left w:val="single" w:sz="4" w:space="0" w:color="auto"/>
              <w:bottom w:val="single" w:sz="4" w:space="0" w:color="auto"/>
              <w:right w:val="single" w:sz="4" w:space="0" w:color="auto"/>
            </w:tcBorders>
          </w:tcPr>
          <w:p w14:paraId="57D2AF1C" w14:textId="77777777" w:rsidR="00650770" w:rsidRPr="004724CB" w:rsidRDefault="00650770" w:rsidP="008D62CD">
            <w:pPr>
              <w:spacing w:after="0"/>
              <w:ind w:right="176"/>
              <w:rPr>
                <w:rFonts w:cs="Arial"/>
                <w:sz w:val="20"/>
                <w:szCs w:val="20"/>
              </w:rPr>
            </w:pPr>
          </w:p>
        </w:tc>
      </w:tr>
      <w:tr w:rsidR="00650770" w:rsidRPr="004724CB" w14:paraId="31C55BFE" w14:textId="77777777" w:rsidTr="004724CB">
        <w:tc>
          <w:tcPr>
            <w:tcW w:w="10485" w:type="dxa"/>
            <w:gridSpan w:val="3"/>
            <w:tcBorders>
              <w:top w:val="single" w:sz="4" w:space="0" w:color="auto"/>
              <w:left w:val="single" w:sz="4" w:space="0" w:color="auto"/>
              <w:bottom w:val="single" w:sz="4" w:space="0" w:color="auto"/>
              <w:right w:val="single" w:sz="4" w:space="0" w:color="auto"/>
            </w:tcBorders>
            <w:shd w:val="clear" w:color="auto" w:fill="auto"/>
          </w:tcPr>
          <w:p w14:paraId="0C0EE073" w14:textId="77777777" w:rsidR="00650770" w:rsidRPr="004724CB" w:rsidRDefault="00650770" w:rsidP="008D62CD">
            <w:pPr>
              <w:spacing w:after="0"/>
              <w:ind w:right="176"/>
              <w:rPr>
                <w:rFonts w:cs="Arial"/>
                <w:b/>
                <w:bCs/>
                <w:sz w:val="20"/>
                <w:szCs w:val="20"/>
              </w:rPr>
            </w:pPr>
            <w:r w:rsidRPr="004724CB">
              <w:rPr>
                <w:rFonts w:cs="Arial"/>
                <w:b/>
                <w:bCs/>
                <w:sz w:val="20"/>
                <w:szCs w:val="20"/>
              </w:rPr>
              <w:t>Resources</w:t>
            </w:r>
          </w:p>
        </w:tc>
      </w:tr>
      <w:tr w:rsidR="00650770" w:rsidRPr="003D4C9D" w14:paraId="1055800F" w14:textId="77777777" w:rsidTr="004724CB">
        <w:tc>
          <w:tcPr>
            <w:tcW w:w="3114" w:type="dxa"/>
            <w:tcBorders>
              <w:top w:val="single" w:sz="4" w:space="0" w:color="auto"/>
              <w:left w:val="single" w:sz="4" w:space="0" w:color="auto"/>
              <w:bottom w:val="single" w:sz="4" w:space="0" w:color="auto"/>
              <w:right w:val="single" w:sz="4" w:space="0" w:color="auto"/>
            </w:tcBorders>
          </w:tcPr>
          <w:p w14:paraId="7B66EC4C" w14:textId="77777777" w:rsidR="00650770" w:rsidRPr="003D4C9D" w:rsidRDefault="00650770" w:rsidP="00650770">
            <w:pPr>
              <w:spacing w:after="0"/>
              <w:rPr>
                <w:rFonts w:cs="Arial"/>
                <w:sz w:val="20"/>
                <w:szCs w:val="20"/>
                <w:highlight w:val="yellow"/>
              </w:rPr>
            </w:pPr>
            <w:r w:rsidRPr="003D4C9D">
              <w:rPr>
                <w:rFonts w:cs="Arial"/>
                <w:sz w:val="20"/>
                <w:szCs w:val="20"/>
              </w:rPr>
              <w:t>A candidate augments notes and resources between formally supervised sessions</w:t>
            </w:r>
          </w:p>
        </w:tc>
        <w:tc>
          <w:tcPr>
            <w:tcW w:w="6095" w:type="dxa"/>
            <w:tcBorders>
              <w:top w:val="single" w:sz="4" w:space="0" w:color="auto"/>
              <w:left w:val="single" w:sz="4" w:space="0" w:color="auto"/>
              <w:bottom w:val="single" w:sz="4" w:space="0" w:color="auto"/>
              <w:right w:val="single" w:sz="4" w:space="0" w:color="auto"/>
            </w:tcBorders>
          </w:tcPr>
          <w:p w14:paraId="36841553" w14:textId="77777777" w:rsidR="00650770" w:rsidRPr="003D4C9D" w:rsidRDefault="00650770" w:rsidP="00650770">
            <w:pPr>
              <w:spacing w:after="0"/>
              <w:rPr>
                <w:rFonts w:cs="Arial"/>
                <w:i/>
                <w:sz w:val="20"/>
                <w:szCs w:val="20"/>
              </w:rPr>
            </w:pPr>
            <w:r w:rsidRPr="003D4C9D">
              <w:rPr>
                <w:rFonts w:cs="Arial"/>
                <w:i/>
                <w:sz w:val="20"/>
                <w:szCs w:val="20"/>
              </w:rPr>
              <w:t>Preparatory notes and the work to be assessed are collected in and kept secure between formally supervised sessions</w:t>
            </w:r>
          </w:p>
          <w:p w14:paraId="0432D26B" w14:textId="77777777" w:rsidR="00650770" w:rsidRPr="003D4C9D" w:rsidRDefault="00650770" w:rsidP="00650770">
            <w:pPr>
              <w:spacing w:after="0"/>
              <w:rPr>
                <w:rFonts w:cs="Arial"/>
                <w:i/>
                <w:sz w:val="20"/>
                <w:szCs w:val="20"/>
              </w:rPr>
            </w:pPr>
            <w:r w:rsidRPr="003D4C9D">
              <w:rPr>
                <w:rFonts w:cs="Arial"/>
                <w:i/>
                <w:sz w:val="20"/>
                <w:szCs w:val="20"/>
              </w:rPr>
              <w:t xml:space="preserve">Where memory sticks are used by candidates, these are collected in and kept secure between formally supervised sessions </w:t>
            </w:r>
          </w:p>
          <w:p w14:paraId="2CBF0E5E" w14:textId="77777777" w:rsidR="00650770" w:rsidRPr="003D4C9D" w:rsidRDefault="00650770" w:rsidP="00650770">
            <w:pPr>
              <w:spacing w:after="0"/>
              <w:rPr>
                <w:rFonts w:cs="Arial"/>
                <w:i/>
                <w:sz w:val="20"/>
                <w:szCs w:val="20"/>
              </w:rPr>
            </w:pPr>
            <w:r w:rsidRPr="003D4C9D">
              <w:rPr>
                <w:rFonts w:cs="Arial"/>
                <w:i/>
                <w:sz w:val="20"/>
                <w:szCs w:val="20"/>
              </w:rPr>
              <w:t>Where work is stored on the centre’s network, access for candidates is restricted between formally supervised sessions</w:t>
            </w:r>
          </w:p>
        </w:tc>
        <w:tc>
          <w:tcPr>
            <w:tcW w:w="1276" w:type="dxa"/>
            <w:tcBorders>
              <w:top w:val="single" w:sz="4" w:space="0" w:color="auto"/>
              <w:left w:val="single" w:sz="4" w:space="0" w:color="auto"/>
              <w:bottom w:val="single" w:sz="4" w:space="0" w:color="auto"/>
              <w:right w:val="single" w:sz="4" w:space="0" w:color="auto"/>
            </w:tcBorders>
          </w:tcPr>
          <w:p w14:paraId="3896E82B" w14:textId="77777777" w:rsidR="00650770" w:rsidRPr="004724CB" w:rsidRDefault="00650770" w:rsidP="008D62CD">
            <w:pPr>
              <w:spacing w:after="0"/>
              <w:ind w:right="176"/>
              <w:rPr>
                <w:rFonts w:cs="Arial"/>
                <w:sz w:val="20"/>
                <w:szCs w:val="20"/>
              </w:rPr>
            </w:pPr>
          </w:p>
        </w:tc>
      </w:tr>
      <w:tr w:rsidR="00650770" w:rsidRPr="003D4C9D" w14:paraId="7475803B" w14:textId="77777777" w:rsidTr="004724CB">
        <w:trPr>
          <w:trHeight w:val="1401"/>
        </w:trPr>
        <w:tc>
          <w:tcPr>
            <w:tcW w:w="3114" w:type="dxa"/>
            <w:tcBorders>
              <w:top w:val="single" w:sz="4" w:space="0" w:color="auto"/>
              <w:left w:val="single" w:sz="4" w:space="0" w:color="auto"/>
              <w:bottom w:val="single" w:sz="4" w:space="0" w:color="auto"/>
              <w:right w:val="single" w:sz="4" w:space="0" w:color="auto"/>
            </w:tcBorders>
          </w:tcPr>
          <w:p w14:paraId="3B1E6909" w14:textId="77777777" w:rsidR="00650770" w:rsidRPr="003D4C9D" w:rsidRDefault="00650770" w:rsidP="00650770">
            <w:pPr>
              <w:spacing w:after="0"/>
              <w:rPr>
                <w:rFonts w:cs="Arial"/>
                <w:sz w:val="20"/>
                <w:szCs w:val="20"/>
                <w:highlight w:val="yellow"/>
              </w:rPr>
            </w:pPr>
            <w:r w:rsidRPr="003D4C9D">
              <w:rPr>
                <w:rFonts w:cs="Arial"/>
                <w:sz w:val="20"/>
                <w:szCs w:val="20"/>
              </w:rPr>
              <w:t>A candidate fails to acknowledge sources on work that is submitted for assessment</w:t>
            </w:r>
          </w:p>
        </w:tc>
        <w:tc>
          <w:tcPr>
            <w:tcW w:w="6095" w:type="dxa"/>
            <w:tcBorders>
              <w:top w:val="single" w:sz="4" w:space="0" w:color="auto"/>
              <w:left w:val="single" w:sz="4" w:space="0" w:color="auto"/>
              <w:bottom w:val="single" w:sz="4" w:space="0" w:color="auto"/>
              <w:right w:val="single" w:sz="4" w:space="0" w:color="auto"/>
            </w:tcBorders>
          </w:tcPr>
          <w:p w14:paraId="18B050D8" w14:textId="77777777" w:rsidR="00650770" w:rsidRPr="003D4C9D" w:rsidRDefault="00650770" w:rsidP="00650770">
            <w:pPr>
              <w:spacing w:after="0"/>
              <w:rPr>
                <w:rFonts w:cs="Arial"/>
                <w:i/>
                <w:sz w:val="20"/>
                <w:szCs w:val="20"/>
              </w:rPr>
            </w:pPr>
            <w:r w:rsidRPr="003D4C9D">
              <w:rPr>
                <w:rFonts w:cs="Arial"/>
                <w:i/>
                <w:sz w:val="20"/>
                <w:szCs w:val="20"/>
              </w:rPr>
              <w:t>Candidate’s detailed record of his/her own research, planning, resources etc. is checked to confirm all the sources used, including books, websites and audio/visual resources</w:t>
            </w:r>
          </w:p>
          <w:p w14:paraId="3F1A2864" w14:textId="77777777" w:rsidR="00650770" w:rsidRPr="003D4C9D" w:rsidRDefault="00650770" w:rsidP="00650770">
            <w:pPr>
              <w:spacing w:after="0"/>
              <w:rPr>
                <w:rFonts w:cs="Arial"/>
                <w:i/>
                <w:sz w:val="20"/>
                <w:szCs w:val="20"/>
              </w:rPr>
            </w:pPr>
            <w:r w:rsidRPr="003D4C9D">
              <w:rPr>
                <w:rFonts w:cs="Arial"/>
                <w:i/>
                <w:sz w:val="20"/>
                <w:szCs w:val="20"/>
              </w:rPr>
              <w:t>Awarding body guidance is sought on whether the work of the candidate should be marked where candidate’s detailed records acknowledges sources appropriately</w:t>
            </w:r>
          </w:p>
          <w:p w14:paraId="698C4776" w14:textId="77777777" w:rsidR="00650770" w:rsidRPr="003D4C9D" w:rsidRDefault="00650770" w:rsidP="00650770">
            <w:pPr>
              <w:spacing w:after="0"/>
              <w:rPr>
                <w:rFonts w:cs="Arial"/>
                <w:i/>
                <w:sz w:val="20"/>
                <w:szCs w:val="20"/>
              </w:rPr>
            </w:pPr>
            <w:r w:rsidRPr="003D4C9D">
              <w:rPr>
                <w:rFonts w:cs="Arial"/>
                <w:i/>
                <w:sz w:val="20"/>
                <w:szCs w:val="20"/>
              </w:rPr>
              <w:t>Where confirmation is unavailable from candidate’s records, awarding body guidance is sought and/or a mark of zero is submitted to the awarding body for the candidate</w:t>
            </w:r>
          </w:p>
        </w:tc>
        <w:tc>
          <w:tcPr>
            <w:tcW w:w="1276" w:type="dxa"/>
            <w:tcBorders>
              <w:top w:val="single" w:sz="4" w:space="0" w:color="auto"/>
              <w:left w:val="single" w:sz="4" w:space="0" w:color="auto"/>
              <w:bottom w:val="single" w:sz="4" w:space="0" w:color="auto"/>
              <w:right w:val="single" w:sz="4" w:space="0" w:color="auto"/>
            </w:tcBorders>
          </w:tcPr>
          <w:p w14:paraId="459E707B" w14:textId="77777777" w:rsidR="00650770" w:rsidRPr="004724CB" w:rsidRDefault="00650770" w:rsidP="008D62CD">
            <w:pPr>
              <w:spacing w:after="0"/>
              <w:ind w:right="176"/>
              <w:rPr>
                <w:rFonts w:cs="Arial"/>
                <w:sz w:val="20"/>
                <w:szCs w:val="20"/>
              </w:rPr>
            </w:pPr>
          </w:p>
          <w:p w14:paraId="6A4DE6C3" w14:textId="77777777" w:rsidR="00650770" w:rsidRPr="004724CB" w:rsidRDefault="00650770" w:rsidP="008D62CD">
            <w:pPr>
              <w:spacing w:after="0"/>
              <w:ind w:left="34" w:right="176"/>
              <w:rPr>
                <w:rFonts w:cs="Arial"/>
                <w:sz w:val="20"/>
                <w:szCs w:val="20"/>
              </w:rPr>
            </w:pPr>
          </w:p>
          <w:p w14:paraId="499ABD00" w14:textId="77777777" w:rsidR="00650770" w:rsidRPr="004724CB" w:rsidRDefault="00650770" w:rsidP="008D62CD">
            <w:pPr>
              <w:spacing w:after="0"/>
              <w:ind w:left="34" w:right="176"/>
              <w:rPr>
                <w:rFonts w:cs="Arial"/>
                <w:sz w:val="20"/>
                <w:szCs w:val="20"/>
              </w:rPr>
            </w:pPr>
          </w:p>
          <w:p w14:paraId="505193FF" w14:textId="77777777" w:rsidR="00650770" w:rsidRPr="004724CB" w:rsidRDefault="00650770" w:rsidP="008D62CD">
            <w:pPr>
              <w:spacing w:after="0"/>
              <w:ind w:left="34" w:right="176"/>
              <w:rPr>
                <w:rFonts w:cs="Arial"/>
                <w:sz w:val="20"/>
                <w:szCs w:val="20"/>
              </w:rPr>
            </w:pPr>
          </w:p>
          <w:p w14:paraId="64A78629" w14:textId="77777777" w:rsidR="00650770" w:rsidRPr="004724CB" w:rsidRDefault="00650770" w:rsidP="008D62CD">
            <w:pPr>
              <w:spacing w:after="0"/>
              <w:ind w:left="34" w:right="176"/>
              <w:rPr>
                <w:rFonts w:cs="Arial"/>
                <w:sz w:val="20"/>
                <w:szCs w:val="20"/>
              </w:rPr>
            </w:pPr>
          </w:p>
          <w:p w14:paraId="09D2BBA6" w14:textId="77777777" w:rsidR="00650770" w:rsidRPr="004724CB" w:rsidRDefault="00650770" w:rsidP="008D62CD">
            <w:pPr>
              <w:spacing w:after="0"/>
              <w:ind w:left="34" w:right="176"/>
              <w:rPr>
                <w:rFonts w:cs="Arial"/>
                <w:sz w:val="20"/>
                <w:szCs w:val="20"/>
              </w:rPr>
            </w:pPr>
          </w:p>
        </w:tc>
      </w:tr>
      <w:tr w:rsidR="00650770" w:rsidRPr="004724CB" w14:paraId="5D83D39F" w14:textId="77777777" w:rsidTr="004724CB">
        <w:tc>
          <w:tcPr>
            <w:tcW w:w="10485" w:type="dxa"/>
            <w:gridSpan w:val="3"/>
            <w:tcBorders>
              <w:top w:val="single" w:sz="4" w:space="0" w:color="auto"/>
              <w:left w:val="single" w:sz="4" w:space="0" w:color="auto"/>
              <w:bottom w:val="single" w:sz="4" w:space="0" w:color="auto"/>
              <w:right w:val="single" w:sz="4" w:space="0" w:color="auto"/>
            </w:tcBorders>
            <w:shd w:val="clear" w:color="auto" w:fill="auto"/>
          </w:tcPr>
          <w:p w14:paraId="5AC548B9" w14:textId="77777777" w:rsidR="00650770" w:rsidRPr="004724CB" w:rsidRDefault="00650770" w:rsidP="008D62CD">
            <w:pPr>
              <w:spacing w:after="0"/>
              <w:ind w:right="176"/>
              <w:rPr>
                <w:rFonts w:cs="Arial"/>
                <w:b/>
                <w:bCs/>
                <w:sz w:val="20"/>
                <w:szCs w:val="20"/>
              </w:rPr>
            </w:pPr>
            <w:r w:rsidRPr="004724CB">
              <w:rPr>
                <w:rFonts w:cs="Arial"/>
                <w:b/>
                <w:bCs/>
                <w:sz w:val="20"/>
                <w:szCs w:val="20"/>
              </w:rPr>
              <w:t>Word and time limits</w:t>
            </w:r>
          </w:p>
        </w:tc>
      </w:tr>
      <w:tr w:rsidR="00650770" w:rsidRPr="003D4C9D" w14:paraId="457C3F3B" w14:textId="77777777" w:rsidTr="004724CB">
        <w:tc>
          <w:tcPr>
            <w:tcW w:w="3114" w:type="dxa"/>
            <w:tcBorders>
              <w:top w:val="single" w:sz="4" w:space="0" w:color="auto"/>
              <w:left w:val="single" w:sz="4" w:space="0" w:color="auto"/>
              <w:bottom w:val="single" w:sz="4" w:space="0" w:color="auto"/>
              <w:right w:val="single" w:sz="4" w:space="0" w:color="auto"/>
            </w:tcBorders>
          </w:tcPr>
          <w:p w14:paraId="255A629D" w14:textId="77777777" w:rsidR="00650770" w:rsidRPr="003D4C9D" w:rsidRDefault="00650770" w:rsidP="00650770">
            <w:pPr>
              <w:spacing w:after="0"/>
              <w:rPr>
                <w:rFonts w:cs="Arial"/>
                <w:sz w:val="20"/>
                <w:szCs w:val="20"/>
                <w:highlight w:val="yellow"/>
              </w:rPr>
            </w:pPr>
            <w:r w:rsidRPr="003D4C9D">
              <w:rPr>
                <w:rFonts w:cs="Arial"/>
                <w:sz w:val="20"/>
                <w:szCs w:val="20"/>
              </w:rPr>
              <w:t>A candidate is penalised by the awarding body for exceeding word or time limits</w:t>
            </w:r>
          </w:p>
        </w:tc>
        <w:tc>
          <w:tcPr>
            <w:tcW w:w="6095" w:type="dxa"/>
            <w:tcBorders>
              <w:top w:val="single" w:sz="4" w:space="0" w:color="auto"/>
              <w:left w:val="single" w:sz="4" w:space="0" w:color="auto"/>
              <w:bottom w:val="single" w:sz="4" w:space="0" w:color="auto"/>
              <w:right w:val="single" w:sz="4" w:space="0" w:color="auto"/>
            </w:tcBorders>
          </w:tcPr>
          <w:p w14:paraId="1785F170" w14:textId="77777777" w:rsidR="00650770" w:rsidRPr="003D4C9D" w:rsidRDefault="00650770" w:rsidP="00650770">
            <w:pPr>
              <w:spacing w:after="0"/>
              <w:rPr>
                <w:rFonts w:cs="Arial"/>
                <w:i/>
                <w:sz w:val="20"/>
                <w:szCs w:val="20"/>
              </w:rPr>
            </w:pPr>
            <w:r w:rsidRPr="003D4C9D">
              <w:rPr>
                <w:rFonts w:cs="Arial"/>
                <w:i/>
                <w:sz w:val="20"/>
                <w:szCs w:val="20"/>
              </w:rPr>
              <w:t>Records confirm the awarding body specification has been checked to determine if word or time limits are mandatory</w:t>
            </w:r>
          </w:p>
          <w:p w14:paraId="088C0558" w14:textId="77777777" w:rsidR="00650770" w:rsidRPr="003D4C9D" w:rsidRDefault="00650770" w:rsidP="00650770">
            <w:pPr>
              <w:spacing w:after="0"/>
              <w:rPr>
                <w:rFonts w:cs="Arial"/>
                <w:i/>
                <w:sz w:val="20"/>
                <w:szCs w:val="20"/>
              </w:rPr>
            </w:pPr>
            <w:r w:rsidRPr="003D4C9D">
              <w:rPr>
                <w:rFonts w:cs="Arial"/>
                <w:i/>
                <w:sz w:val="20"/>
                <w:szCs w:val="20"/>
              </w:rPr>
              <w:t>Where limits are for guidance only, candidates are discouraged from exceeding them</w:t>
            </w:r>
          </w:p>
          <w:p w14:paraId="7EB5C886" w14:textId="77777777" w:rsidR="00650770" w:rsidRPr="003D4C9D" w:rsidRDefault="00650770" w:rsidP="00650770">
            <w:pPr>
              <w:spacing w:after="0"/>
              <w:rPr>
                <w:rFonts w:cs="Arial"/>
                <w:i/>
                <w:sz w:val="20"/>
                <w:szCs w:val="20"/>
              </w:rPr>
            </w:pPr>
            <w:r w:rsidRPr="003D4C9D">
              <w:rPr>
                <w:rFonts w:cs="Arial"/>
                <w:i/>
                <w:sz w:val="20"/>
                <w:szCs w:val="20"/>
              </w:rPr>
              <w:t>Candidates confirm/record any information provided to them on word or time limits is known and understood</w:t>
            </w:r>
          </w:p>
        </w:tc>
        <w:tc>
          <w:tcPr>
            <w:tcW w:w="1276" w:type="dxa"/>
            <w:tcBorders>
              <w:top w:val="single" w:sz="4" w:space="0" w:color="auto"/>
              <w:left w:val="single" w:sz="4" w:space="0" w:color="auto"/>
              <w:bottom w:val="single" w:sz="4" w:space="0" w:color="auto"/>
              <w:right w:val="single" w:sz="4" w:space="0" w:color="auto"/>
            </w:tcBorders>
          </w:tcPr>
          <w:p w14:paraId="1EDAA86E" w14:textId="77777777" w:rsidR="00650770" w:rsidRPr="004724CB" w:rsidRDefault="00650770" w:rsidP="008D62CD">
            <w:pPr>
              <w:spacing w:after="0"/>
              <w:ind w:right="176"/>
              <w:rPr>
                <w:rFonts w:cs="Arial"/>
                <w:sz w:val="20"/>
                <w:szCs w:val="20"/>
              </w:rPr>
            </w:pPr>
          </w:p>
        </w:tc>
      </w:tr>
      <w:tr w:rsidR="00650770" w:rsidRPr="004724CB" w14:paraId="7274C870" w14:textId="77777777" w:rsidTr="004724CB">
        <w:tc>
          <w:tcPr>
            <w:tcW w:w="10485" w:type="dxa"/>
            <w:gridSpan w:val="3"/>
            <w:tcBorders>
              <w:top w:val="single" w:sz="4" w:space="0" w:color="auto"/>
              <w:left w:val="single" w:sz="4" w:space="0" w:color="auto"/>
              <w:bottom w:val="single" w:sz="4" w:space="0" w:color="auto"/>
              <w:right w:val="single" w:sz="4" w:space="0" w:color="auto"/>
            </w:tcBorders>
            <w:shd w:val="clear" w:color="auto" w:fill="auto"/>
          </w:tcPr>
          <w:p w14:paraId="4A9287E9" w14:textId="77777777" w:rsidR="00650770" w:rsidRPr="004724CB" w:rsidRDefault="00650770" w:rsidP="008D62CD">
            <w:pPr>
              <w:spacing w:after="0"/>
              <w:ind w:right="176"/>
              <w:rPr>
                <w:rFonts w:cs="Arial"/>
                <w:b/>
                <w:bCs/>
                <w:sz w:val="20"/>
                <w:szCs w:val="20"/>
              </w:rPr>
            </w:pPr>
            <w:r w:rsidRPr="004724CB">
              <w:rPr>
                <w:rFonts w:cs="Arial"/>
                <w:b/>
                <w:bCs/>
                <w:sz w:val="20"/>
                <w:szCs w:val="20"/>
              </w:rPr>
              <w:t>Collaboration and group work</w:t>
            </w:r>
          </w:p>
        </w:tc>
      </w:tr>
      <w:tr w:rsidR="00650770" w:rsidRPr="003D4C9D" w14:paraId="42144191" w14:textId="77777777" w:rsidTr="004724CB">
        <w:tc>
          <w:tcPr>
            <w:tcW w:w="3114" w:type="dxa"/>
            <w:tcBorders>
              <w:top w:val="single" w:sz="4" w:space="0" w:color="auto"/>
              <w:left w:val="single" w:sz="4" w:space="0" w:color="auto"/>
              <w:bottom w:val="single" w:sz="4" w:space="0" w:color="auto"/>
              <w:right w:val="single" w:sz="4" w:space="0" w:color="auto"/>
            </w:tcBorders>
          </w:tcPr>
          <w:p w14:paraId="053A65E1" w14:textId="77777777" w:rsidR="00650770" w:rsidRPr="003D4C9D" w:rsidRDefault="00650770" w:rsidP="00650770">
            <w:pPr>
              <w:spacing w:after="0"/>
              <w:rPr>
                <w:rFonts w:cs="Arial"/>
                <w:sz w:val="20"/>
                <w:szCs w:val="20"/>
                <w:highlight w:val="yellow"/>
              </w:rPr>
            </w:pPr>
            <w:r w:rsidRPr="003D4C9D">
              <w:rPr>
                <w:rFonts w:cs="Arial"/>
                <w:sz w:val="20"/>
                <w:szCs w:val="20"/>
              </w:rPr>
              <w:t>Candidates have worked in groups where the awarding body specification states this is not permitted</w:t>
            </w:r>
          </w:p>
        </w:tc>
        <w:tc>
          <w:tcPr>
            <w:tcW w:w="6095" w:type="dxa"/>
            <w:tcBorders>
              <w:top w:val="single" w:sz="4" w:space="0" w:color="auto"/>
              <w:left w:val="single" w:sz="4" w:space="0" w:color="auto"/>
              <w:bottom w:val="single" w:sz="4" w:space="0" w:color="auto"/>
              <w:right w:val="single" w:sz="4" w:space="0" w:color="auto"/>
            </w:tcBorders>
          </w:tcPr>
          <w:p w14:paraId="2C631F83" w14:textId="77777777" w:rsidR="00650770" w:rsidRPr="003D4C9D" w:rsidRDefault="00650770" w:rsidP="00650770">
            <w:pPr>
              <w:spacing w:after="0"/>
              <w:rPr>
                <w:rFonts w:cs="Arial"/>
                <w:i/>
                <w:sz w:val="20"/>
                <w:szCs w:val="20"/>
              </w:rPr>
            </w:pPr>
            <w:r w:rsidRPr="003D4C9D">
              <w:rPr>
                <w:rFonts w:cs="Arial"/>
                <w:i/>
                <w:sz w:val="20"/>
                <w:szCs w:val="20"/>
              </w:rPr>
              <w:t>Records confirm the awarding body specification has been checked to determine if group work is permitted</w:t>
            </w:r>
          </w:p>
          <w:p w14:paraId="71BCB5F6" w14:textId="77777777" w:rsidR="00650770" w:rsidRPr="003D4C9D" w:rsidRDefault="00650770" w:rsidP="00650770">
            <w:pPr>
              <w:spacing w:after="0"/>
              <w:rPr>
                <w:rFonts w:cs="Arial"/>
                <w:i/>
                <w:sz w:val="20"/>
                <w:szCs w:val="20"/>
              </w:rPr>
            </w:pPr>
            <w:r w:rsidRPr="003D4C9D">
              <w:rPr>
                <w:rFonts w:cs="Arial"/>
                <w:i/>
                <w:sz w:val="20"/>
                <w:szCs w:val="20"/>
              </w:rPr>
              <w:t>Awarding body guidance sought where this issue remains unresolved</w:t>
            </w:r>
          </w:p>
        </w:tc>
        <w:tc>
          <w:tcPr>
            <w:tcW w:w="1276" w:type="dxa"/>
            <w:tcBorders>
              <w:top w:val="single" w:sz="4" w:space="0" w:color="auto"/>
              <w:left w:val="single" w:sz="4" w:space="0" w:color="auto"/>
              <w:bottom w:val="single" w:sz="4" w:space="0" w:color="auto"/>
              <w:right w:val="single" w:sz="4" w:space="0" w:color="auto"/>
            </w:tcBorders>
          </w:tcPr>
          <w:p w14:paraId="6F9D823E" w14:textId="77777777" w:rsidR="00650770" w:rsidRPr="004724CB" w:rsidRDefault="00650770" w:rsidP="008D62CD">
            <w:pPr>
              <w:spacing w:after="0"/>
              <w:ind w:right="176"/>
              <w:rPr>
                <w:rFonts w:cs="Arial"/>
                <w:sz w:val="20"/>
                <w:szCs w:val="20"/>
              </w:rPr>
            </w:pPr>
          </w:p>
          <w:p w14:paraId="089A89AD" w14:textId="77777777" w:rsidR="00650770" w:rsidRPr="004724CB" w:rsidRDefault="00650770" w:rsidP="008D62CD">
            <w:pPr>
              <w:spacing w:after="0"/>
              <w:ind w:left="34" w:right="176"/>
              <w:rPr>
                <w:rFonts w:cs="Arial"/>
                <w:sz w:val="20"/>
                <w:szCs w:val="20"/>
              </w:rPr>
            </w:pPr>
          </w:p>
          <w:p w14:paraId="2BA05CC8" w14:textId="77777777" w:rsidR="00650770" w:rsidRPr="004724CB" w:rsidRDefault="00650770" w:rsidP="008D62CD">
            <w:pPr>
              <w:spacing w:after="0"/>
              <w:ind w:right="176"/>
              <w:rPr>
                <w:rFonts w:cs="Arial"/>
                <w:sz w:val="20"/>
                <w:szCs w:val="20"/>
              </w:rPr>
            </w:pPr>
          </w:p>
        </w:tc>
      </w:tr>
      <w:tr w:rsidR="00650770" w:rsidRPr="004724CB" w14:paraId="6EE5571A" w14:textId="77777777" w:rsidTr="004724CB">
        <w:tc>
          <w:tcPr>
            <w:tcW w:w="10485" w:type="dxa"/>
            <w:gridSpan w:val="3"/>
            <w:tcBorders>
              <w:top w:val="single" w:sz="4" w:space="0" w:color="auto"/>
              <w:left w:val="single" w:sz="4" w:space="0" w:color="auto"/>
              <w:bottom w:val="single" w:sz="4" w:space="0" w:color="auto"/>
              <w:right w:val="single" w:sz="4" w:space="0" w:color="auto"/>
            </w:tcBorders>
            <w:shd w:val="clear" w:color="auto" w:fill="auto"/>
          </w:tcPr>
          <w:p w14:paraId="1E243A82" w14:textId="77777777" w:rsidR="00650770" w:rsidRPr="004724CB" w:rsidRDefault="00650770" w:rsidP="008D62CD">
            <w:pPr>
              <w:spacing w:after="0"/>
              <w:ind w:right="176"/>
              <w:rPr>
                <w:rFonts w:cs="Arial"/>
                <w:b/>
                <w:bCs/>
                <w:sz w:val="20"/>
                <w:szCs w:val="20"/>
              </w:rPr>
            </w:pPr>
            <w:r w:rsidRPr="004724CB">
              <w:rPr>
                <w:rFonts w:cs="Arial"/>
                <w:b/>
                <w:bCs/>
                <w:sz w:val="20"/>
                <w:szCs w:val="20"/>
              </w:rPr>
              <w:t>Authentication procedures</w:t>
            </w:r>
          </w:p>
        </w:tc>
      </w:tr>
      <w:tr w:rsidR="00650770" w:rsidRPr="003D4C9D" w14:paraId="0A1D77C2" w14:textId="77777777" w:rsidTr="004724CB">
        <w:tc>
          <w:tcPr>
            <w:tcW w:w="3114" w:type="dxa"/>
            <w:tcBorders>
              <w:top w:val="single" w:sz="4" w:space="0" w:color="auto"/>
              <w:left w:val="single" w:sz="4" w:space="0" w:color="auto"/>
              <w:bottom w:val="single" w:sz="4" w:space="0" w:color="auto"/>
              <w:right w:val="single" w:sz="4" w:space="0" w:color="auto"/>
            </w:tcBorders>
          </w:tcPr>
          <w:p w14:paraId="6F4B8464" w14:textId="77777777" w:rsidR="00650770" w:rsidRPr="003D4C9D" w:rsidRDefault="00650770" w:rsidP="00650770">
            <w:pPr>
              <w:spacing w:after="0"/>
              <w:rPr>
                <w:rFonts w:cs="Arial"/>
                <w:sz w:val="20"/>
                <w:szCs w:val="20"/>
              </w:rPr>
            </w:pPr>
            <w:r w:rsidRPr="003D4C9D">
              <w:rPr>
                <w:rFonts w:cs="Arial"/>
                <w:sz w:val="20"/>
                <w:szCs w:val="20"/>
              </w:rPr>
              <w:t>A teacher has doubts about the authenticity of the work submitted by a candidate for internal assessment</w:t>
            </w:r>
          </w:p>
          <w:p w14:paraId="3F22EB96" w14:textId="77777777" w:rsidR="00650770" w:rsidRPr="003D4C9D" w:rsidRDefault="00650770" w:rsidP="00650770">
            <w:pPr>
              <w:spacing w:after="0"/>
              <w:rPr>
                <w:rFonts w:cs="Arial"/>
                <w:sz w:val="20"/>
                <w:szCs w:val="20"/>
              </w:rPr>
            </w:pPr>
          </w:p>
          <w:p w14:paraId="39B4ABB0" w14:textId="77777777" w:rsidR="00650770" w:rsidRPr="003D4C9D" w:rsidRDefault="00650770" w:rsidP="00650770">
            <w:pPr>
              <w:spacing w:after="0"/>
              <w:rPr>
                <w:rFonts w:cs="Arial"/>
                <w:sz w:val="20"/>
                <w:szCs w:val="20"/>
              </w:rPr>
            </w:pPr>
            <w:r w:rsidRPr="003D4C9D">
              <w:rPr>
                <w:rFonts w:cs="Arial"/>
                <w:sz w:val="20"/>
                <w:szCs w:val="20"/>
              </w:rPr>
              <w:t>Candidate plagiarises other material</w:t>
            </w:r>
          </w:p>
          <w:p w14:paraId="632B62BD" w14:textId="77777777" w:rsidR="00650770" w:rsidRPr="003D4C9D" w:rsidRDefault="00650770" w:rsidP="00650770">
            <w:pPr>
              <w:spacing w:after="0"/>
              <w:rPr>
                <w:rFonts w:cs="Arial"/>
                <w:sz w:val="20"/>
                <w:szCs w:val="20"/>
              </w:rPr>
            </w:pPr>
          </w:p>
          <w:p w14:paraId="1277EAC4" w14:textId="77777777" w:rsidR="00650770" w:rsidRPr="003D4C9D" w:rsidRDefault="00650770" w:rsidP="00650770">
            <w:pPr>
              <w:spacing w:after="0"/>
              <w:rPr>
                <w:rFonts w:cs="Arial"/>
                <w:sz w:val="20"/>
                <w:szCs w:val="20"/>
              </w:rPr>
            </w:pPr>
          </w:p>
          <w:p w14:paraId="1D762F95" w14:textId="77777777" w:rsidR="00650770" w:rsidRPr="003D4C9D" w:rsidRDefault="00650770" w:rsidP="00650770">
            <w:pPr>
              <w:spacing w:after="0"/>
              <w:rPr>
                <w:rFonts w:cs="Arial"/>
                <w:sz w:val="20"/>
                <w:szCs w:val="20"/>
                <w:highlight w:val="yellow"/>
              </w:rPr>
            </w:pPr>
          </w:p>
        </w:tc>
        <w:tc>
          <w:tcPr>
            <w:tcW w:w="6095" w:type="dxa"/>
            <w:tcBorders>
              <w:top w:val="single" w:sz="4" w:space="0" w:color="auto"/>
              <w:left w:val="single" w:sz="4" w:space="0" w:color="auto"/>
              <w:bottom w:val="single" w:sz="4" w:space="0" w:color="auto"/>
              <w:right w:val="single" w:sz="4" w:space="0" w:color="auto"/>
            </w:tcBorders>
          </w:tcPr>
          <w:p w14:paraId="5A0C1A74" w14:textId="52FB5694" w:rsidR="00650770" w:rsidRPr="00A727A1" w:rsidRDefault="00650770" w:rsidP="006566AE">
            <w:pPr>
              <w:spacing w:after="0"/>
              <w:rPr>
                <w:rFonts w:ascii="Verdana" w:hAnsi="Verdana"/>
                <w:i/>
                <w:iCs/>
                <w:sz w:val="18"/>
                <w:szCs w:val="18"/>
              </w:rPr>
            </w:pPr>
            <w:r w:rsidRPr="00A727A1">
              <w:rPr>
                <w:rFonts w:cs="Arial"/>
                <w:i/>
                <w:iCs/>
                <w:sz w:val="20"/>
                <w:szCs w:val="20"/>
              </w:rPr>
              <w:t xml:space="preserve">Records confirm subject staff have been made aware of </w:t>
            </w:r>
            <w:r w:rsidRPr="00A727A1">
              <w:rPr>
                <w:i/>
                <w:iCs/>
                <w:sz w:val="20"/>
                <w:szCs w:val="20"/>
              </w:rPr>
              <w:t>the</w:t>
            </w:r>
            <w:r w:rsidRPr="00A727A1">
              <w:rPr>
                <w:i/>
                <w:iCs/>
                <w:sz w:val="18"/>
                <w:szCs w:val="18"/>
              </w:rPr>
              <w:t xml:space="preserve"> </w:t>
            </w:r>
            <w:r w:rsidRPr="00A727A1">
              <w:rPr>
                <w:rFonts w:ascii="Verdana" w:hAnsi="Verdana"/>
                <w:i/>
                <w:iCs/>
                <w:sz w:val="18"/>
                <w:szCs w:val="18"/>
              </w:rPr>
              <w:t>JCQ</w:t>
            </w:r>
            <w:r w:rsidRPr="00A727A1">
              <w:rPr>
                <w:i/>
                <w:iCs/>
                <w:sz w:val="18"/>
                <w:szCs w:val="18"/>
              </w:rPr>
              <w:t xml:space="preserve"> </w:t>
            </w:r>
            <w:r w:rsidRPr="00A727A1">
              <w:rPr>
                <w:i/>
                <w:iCs/>
                <w:sz w:val="20"/>
                <w:szCs w:val="20"/>
              </w:rPr>
              <w:t xml:space="preserve">document </w:t>
            </w:r>
            <w:r w:rsidR="00E015FD" w:rsidRPr="00A727A1">
              <w:rPr>
                <w:rFonts w:ascii="Verdana" w:hAnsi="Verdana"/>
                <w:i/>
                <w:iCs/>
                <w:sz w:val="18"/>
                <w:szCs w:val="18"/>
              </w:rPr>
              <w:t>Notice to Centres - Sharing NEA material and candidates' work</w:t>
            </w:r>
          </w:p>
          <w:p w14:paraId="1D5FBE3E" w14:textId="77777777" w:rsidR="00650770" w:rsidRPr="003D4C9D" w:rsidRDefault="00650770" w:rsidP="00650770">
            <w:pPr>
              <w:spacing w:after="0"/>
              <w:rPr>
                <w:rFonts w:cs="Arial"/>
                <w:i/>
                <w:sz w:val="20"/>
                <w:szCs w:val="20"/>
              </w:rPr>
            </w:pPr>
            <w:r w:rsidRPr="003D4C9D">
              <w:rPr>
                <w:rFonts w:cs="Arial"/>
                <w:i/>
                <w:sz w:val="20"/>
                <w:szCs w:val="20"/>
              </w:rPr>
              <w:t xml:space="preserve">Records confirm that candidates have been issued with the current </w:t>
            </w:r>
            <w:r w:rsidRPr="00E015FD">
              <w:rPr>
                <w:rFonts w:ascii="Verdana" w:hAnsi="Verdana" w:cs="Arial"/>
                <w:i/>
                <w:sz w:val="18"/>
                <w:szCs w:val="18"/>
              </w:rPr>
              <w:t>JCQ</w:t>
            </w:r>
            <w:r w:rsidRPr="003D4C9D">
              <w:rPr>
                <w:rFonts w:cs="Arial"/>
                <w:i/>
                <w:sz w:val="20"/>
                <w:szCs w:val="20"/>
              </w:rPr>
              <w:t xml:space="preserve"> document </w:t>
            </w:r>
            <w:r w:rsidRPr="009B3E1A">
              <w:rPr>
                <w:rFonts w:ascii="Verdana" w:hAnsi="Verdana" w:cs="Arial"/>
                <w:i/>
                <w:sz w:val="18"/>
                <w:szCs w:val="18"/>
              </w:rPr>
              <w:t>Information for candidates: non-examination assessments</w:t>
            </w:r>
          </w:p>
          <w:p w14:paraId="7D120BCA" w14:textId="77777777" w:rsidR="00650770" w:rsidRPr="003D4C9D" w:rsidRDefault="00650770" w:rsidP="00650770">
            <w:pPr>
              <w:spacing w:after="0"/>
              <w:rPr>
                <w:rFonts w:cs="Arial"/>
                <w:i/>
                <w:sz w:val="20"/>
                <w:szCs w:val="20"/>
              </w:rPr>
            </w:pPr>
            <w:r w:rsidRPr="003D4C9D">
              <w:rPr>
                <w:rFonts w:cs="Arial"/>
                <w:i/>
                <w:sz w:val="20"/>
                <w:szCs w:val="20"/>
              </w:rPr>
              <w:t xml:space="preserve">Candidates confirm/record that they understand what they need to do to comply with the regulations for non-examination assessments as outlined in the </w:t>
            </w:r>
            <w:r w:rsidRPr="00E015FD">
              <w:rPr>
                <w:rFonts w:ascii="Verdana" w:hAnsi="Verdana" w:cs="Arial"/>
                <w:i/>
                <w:sz w:val="18"/>
                <w:szCs w:val="18"/>
              </w:rPr>
              <w:t>JCQ</w:t>
            </w:r>
            <w:r w:rsidRPr="003D4C9D">
              <w:rPr>
                <w:rFonts w:cs="Arial"/>
                <w:i/>
                <w:sz w:val="20"/>
                <w:szCs w:val="20"/>
              </w:rPr>
              <w:t xml:space="preserve"> document </w:t>
            </w:r>
            <w:r w:rsidRPr="00A625DA">
              <w:rPr>
                <w:rFonts w:ascii="Verdana" w:hAnsi="Verdana" w:cs="Arial"/>
                <w:i/>
                <w:sz w:val="18"/>
                <w:szCs w:val="18"/>
              </w:rPr>
              <w:t>Information for candidates: non-examination assessments</w:t>
            </w:r>
          </w:p>
          <w:p w14:paraId="385B3839" w14:textId="77777777" w:rsidR="00650770" w:rsidRPr="003D4C9D" w:rsidRDefault="00650770" w:rsidP="00650770">
            <w:pPr>
              <w:spacing w:after="0"/>
              <w:rPr>
                <w:rFonts w:cs="Arial"/>
                <w:i/>
                <w:sz w:val="20"/>
                <w:szCs w:val="20"/>
              </w:rPr>
            </w:pPr>
            <w:r w:rsidRPr="003D4C9D">
              <w:rPr>
                <w:rFonts w:cs="Arial"/>
                <w:i/>
                <w:sz w:val="20"/>
                <w:szCs w:val="20"/>
              </w:rPr>
              <w:t>The candidate’s work is not accepted for assessment</w:t>
            </w:r>
          </w:p>
          <w:p w14:paraId="1E88B5A8" w14:textId="77777777" w:rsidR="00650770" w:rsidRPr="003D4C9D" w:rsidRDefault="00650770" w:rsidP="00650770">
            <w:pPr>
              <w:spacing w:after="0"/>
              <w:rPr>
                <w:rFonts w:cs="Arial"/>
                <w:i/>
                <w:sz w:val="20"/>
                <w:szCs w:val="20"/>
              </w:rPr>
            </w:pPr>
            <w:r w:rsidRPr="003D4C9D">
              <w:rPr>
                <w:rFonts w:cs="Arial"/>
                <w:i/>
                <w:sz w:val="20"/>
                <w:szCs w:val="20"/>
              </w:rPr>
              <w:t>A mark of zero is recorded and submitted to the awarding body</w:t>
            </w:r>
          </w:p>
        </w:tc>
        <w:tc>
          <w:tcPr>
            <w:tcW w:w="1276" w:type="dxa"/>
            <w:tcBorders>
              <w:top w:val="single" w:sz="4" w:space="0" w:color="auto"/>
              <w:left w:val="single" w:sz="4" w:space="0" w:color="auto"/>
              <w:bottom w:val="single" w:sz="4" w:space="0" w:color="auto"/>
              <w:right w:val="single" w:sz="4" w:space="0" w:color="auto"/>
            </w:tcBorders>
          </w:tcPr>
          <w:p w14:paraId="7DADA46D" w14:textId="77777777" w:rsidR="00650770" w:rsidRPr="004724CB" w:rsidRDefault="00650770" w:rsidP="008D62CD">
            <w:pPr>
              <w:spacing w:after="0"/>
              <w:ind w:right="176"/>
              <w:rPr>
                <w:rFonts w:cs="Arial"/>
                <w:sz w:val="20"/>
                <w:szCs w:val="20"/>
              </w:rPr>
            </w:pPr>
          </w:p>
          <w:p w14:paraId="0989E4DC" w14:textId="77777777" w:rsidR="00650770" w:rsidRPr="004724CB" w:rsidRDefault="00650770" w:rsidP="008D62CD">
            <w:pPr>
              <w:spacing w:after="0"/>
              <w:ind w:left="34" w:right="176"/>
              <w:rPr>
                <w:rFonts w:cs="Arial"/>
                <w:sz w:val="20"/>
                <w:szCs w:val="20"/>
              </w:rPr>
            </w:pPr>
          </w:p>
        </w:tc>
      </w:tr>
      <w:tr w:rsidR="00650770" w:rsidRPr="003D4C9D" w14:paraId="0DF0C975" w14:textId="77777777" w:rsidTr="004724CB">
        <w:tc>
          <w:tcPr>
            <w:tcW w:w="3114" w:type="dxa"/>
            <w:tcBorders>
              <w:top w:val="single" w:sz="4" w:space="0" w:color="auto"/>
              <w:left w:val="single" w:sz="4" w:space="0" w:color="auto"/>
              <w:bottom w:val="single" w:sz="4" w:space="0" w:color="auto"/>
              <w:right w:val="single" w:sz="4" w:space="0" w:color="auto"/>
            </w:tcBorders>
          </w:tcPr>
          <w:p w14:paraId="27880AEB" w14:textId="77777777" w:rsidR="00650770" w:rsidRPr="003D4C9D" w:rsidRDefault="00650770" w:rsidP="00650770">
            <w:pPr>
              <w:spacing w:after="0"/>
              <w:rPr>
                <w:rFonts w:cs="Arial"/>
                <w:sz w:val="20"/>
                <w:szCs w:val="20"/>
              </w:rPr>
            </w:pPr>
            <w:r w:rsidRPr="003D4C9D">
              <w:rPr>
                <w:rFonts w:cs="Arial"/>
                <w:sz w:val="20"/>
                <w:szCs w:val="20"/>
              </w:rPr>
              <w:t>Candidate does not sign their authentication statement/declaration</w:t>
            </w:r>
          </w:p>
        </w:tc>
        <w:tc>
          <w:tcPr>
            <w:tcW w:w="6095" w:type="dxa"/>
            <w:tcBorders>
              <w:top w:val="single" w:sz="4" w:space="0" w:color="auto"/>
              <w:left w:val="single" w:sz="4" w:space="0" w:color="auto"/>
              <w:bottom w:val="single" w:sz="4" w:space="0" w:color="auto"/>
              <w:right w:val="single" w:sz="4" w:space="0" w:color="auto"/>
            </w:tcBorders>
          </w:tcPr>
          <w:p w14:paraId="2917B11D" w14:textId="77777777" w:rsidR="00650770" w:rsidRPr="003D4C9D" w:rsidRDefault="00650770" w:rsidP="00650770">
            <w:pPr>
              <w:spacing w:after="0"/>
              <w:rPr>
                <w:rFonts w:cs="Arial"/>
                <w:i/>
                <w:sz w:val="20"/>
                <w:szCs w:val="20"/>
              </w:rPr>
            </w:pPr>
            <w:r w:rsidRPr="003D4C9D">
              <w:rPr>
                <w:rFonts w:cs="Arial"/>
                <w:i/>
                <w:sz w:val="20"/>
                <w:szCs w:val="20"/>
              </w:rPr>
              <w:t xml:space="preserve">Records confirm that candidates have been issued with the current </w:t>
            </w:r>
            <w:r w:rsidRPr="00E015FD">
              <w:rPr>
                <w:rFonts w:ascii="Verdana" w:hAnsi="Verdana" w:cs="Arial"/>
                <w:i/>
                <w:sz w:val="18"/>
                <w:szCs w:val="18"/>
              </w:rPr>
              <w:t>JCQ</w:t>
            </w:r>
            <w:r w:rsidRPr="003D4C9D">
              <w:rPr>
                <w:rFonts w:cs="Arial"/>
                <w:i/>
                <w:sz w:val="20"/>
                <w:szCs w:val="20"/>
              </w:rPr>
              <w:t xml:space="preserve"> document </w:t>
            </w:r>
            <w:r w:rsidRPr="00A625DA">
              <w:rPr>
                <w:rFonts w:ascii="Verdana" w:hAnsi="Verdana" w:cs="Arial"/>
                <w:i/>
                <w:sz w:val="18"/>
                <w:szCs w:val="18"/>
              </w:rPr>
              <w:t>Information for candidates: non-examination assessments</w:t>
            </w:r>
          </w:p>
          <w:p w14:paraId="0CF273EA" w14:textId="77777777" w:rsidR="00650770" w:rsidRPr="003D4C9D" w:rsidRDefault="00650770" w:rsidP="00650770">
            <w:pPr>
              <w:spacing w:after="0"/>
              <w:rPr>
                <w:rFonts w:cs="Arial"/>
                <w:i/>
                <w:sz w:val="20"/>
                <w:szCs w:val="20"/>
              </w:rPr>
            </w:pPr>
            <w:r w:rsidRPr="003D4C9D">
              <w:rPr>
                <w:rFonts w:cs="Arial"/>
                <w:i/>
                <w:sz w:val="20"/>
                <w:szCs w:val="20"/>
              </w:rPr>
              <w:t xml:space="preserve">Candidates confirm/record they understand what they need to do to comply with the regulations as outlined in the </w:t>
            </w:r>
            <w:r w:rsidRPr="00E015FD">
              <w:rPr>
                <w:rFonts w:ascii="Verdana" w:hAnsi="Verdana" w:cs="Arial"/>
                <w:i/>
                <w:sz w:val="18"/>
                <w:szCs w:val="18"/>
              </w:rPr>
              <w:t>JCQ</w:t>
            </w:r>
            <w:r w:rsidRPr="003D4C9D">
              <w:rPr>
                <w:rFonts w:cs="Arial"/>
                <w:i/>
                <w:sz w:val="20"/>
                <w:szCs w:val="20"/>
              </w:rPr>
              <w:t xml:space="preserve"> document </w:t>
            </w:r>
            <w:r w:rsidRPr="00A625DA">
              <w:rPr>
                <w:rFonts w:ascii="Verdana" w:hAnsi="Verdana" w:cs="Arial"/>
                <w:i/>
                <w:sz w:val="18"/>
                <w:szCs w:val="18"/>
              </w:rPr>
              <w:t>Information for candidates: non-examination assessments</w:t>
            </w:r>
          </w:p>
          <w:p w14:paraId="4C558B55" w14:textId="77777777" w:rsidR="00650770" w:rsidRPr="003D4C9D" w:rsidRDefault="00650770" w:rsidP="00650770">
            <w:pPr>
              <w:spacing w:after="0"/>
              <w:rPr>
                <w:rFonts w:cs="Arial"/>
                <w:i/>
                <w:sz w:val="20"/>
                <w:szCs w:val="20"/>
              </w:rPr>
            </w:pPr>
            <w:r w:rsidRPr="003D4C9D">
              <w:rPr>
                <w:rFonts w:cs="Arial"/>
                <w:i/>
                <w:sz w:val="20"/>
                <w:szCs w:val="20"/>
              </w:rPr>
              <w:t>Declaration is checked for signature before accepting the work of a candidate for formal assessment</w:t>
            </w:r>
          </w:p>
        </w:tc>
        <w:tc>
          <w:tcPr>
            <w:tcW w:w="1276" w:type="dxa"/>
            <w:tcBorders>
              <w:top w:val="single" w:sz="4" w:space="0" w:color="auto"/>
              <w:left w:val="single" w:sz="4" w:space="0" w:color="auto"/>
              <w:bottom w:val="single" w:sz="4" w:space="0" w:color="auto"/>
              <w:right w:val="single" w:sz="4" w:space="0" w:color="auto"/>
            </w:tcBorders>
          </w:tcPr>
          <w:p w14:paraId="08CF25FB" w14:textId="77777777" w:rsidR="00650770" w:rsidRPr="004724CB" w:rsidRDefault="00650770" w:rsidP="008D62CD">
            <w:pPr>
              <w:spacing w:after="0"/>
              <w:ind w:right="176"/>
              <w:rPr>
                <w:rFonts w:cs="Arial"/>
                <w:sz w:val="20"/>
                <w:szCs w:val="20"/>
              </w:rPr>
            </w:pPr>
          </w:p>
        </w:tc>
      </w:tr>
      <w:tr w:rsidR="00650770" w:rsidRPr="003D4C9D" w14:paraId="72C4E70B" w14:textId="77777777" w:rsidTr="004724CB">
        <w:tc>
          <w:tcPr>
            <w:tcW w:w="3114" w:type="dxa"/>
            <w:tcBorders>
              <w:top w:val="single" w:sz="4" w:space="0" w:color="auto"/>
              <w:left w:val="single" w:sz="4" w:space="0" w:color="auto"/>
              <w:bottom w:val="single" w:sz="4" w:space="0" w:color="auto"/>
              <w:right w:val="single" w:sz="4" w:space="0" w:color="auto"/>
            </w:tcBorders>
          </w:tcPr>
          <w:p w14:paraId="696D349D" w14:textId="77777777" w:rsidR="00650770" w:rsidRPr="003D4C9D" w:rsidRDefault="00650770" w:rsidP="00650770">
            <w:pPr>
              <w:spacing w:after="0"/>
              <w:rPr>
                <w:rFonts w:cs="Arial"/>
                <w:sz w:val="20"/>
                <w:szCs w:val="20"/>
              </w:rPr>
            </w:pPr>
            <w:r w:rsidRPr="003D4C9D">
              <w:rPr>
                <w:rFonts w:cs="Arial"/>
                <w:sz w:val="20"/>
                <w:szCs w:val="20"/>
              </w:rPr>
              <w:t>Subject teacher not available to sign authentication forms</w:t>
            </w:r>
          </w:p>
        </w:tc>
        <w:tc>
          <w:tcPr>
            <w:tcW w:w="6095" w:type="dxa"/>
            <w:tcBorders>
              <w:top w:val="single" w:sz="4" w:space="0" w:color="auto"/>
              <w:left w:val="single" w:sz="4" w:space="0" w:color="auto"/>
              <w:bottom w:val="single" w:sz="4" w:space="0" w:color="auto"/>
              <w:right w:val="single" w:sz="4" w:space="0" w:color="auto"/>
            </w:tcBorders>
          </w:tcPr>
          <w:p w14:paraId="1D886432" w14:textId="77777777" w:rsidR="00650770" w:rsidRPr="003D4C9D" w:rsidRDefault="00650770" w:rsidP="00650770">
            <w:pPr>
              <w:spacing w:after="0"/>
              <w:rPr>
                <w:rFonts w:cs="Arial"/>
                <w:i/>
                <w:sz w:val="20"/>
                <w:szCs w:val="20"/>
              </w:rPr>
            </w:pPr>
            <w:r w:rsidRPr="003D4C9D">
              <w:rPr>
                <w:rFonts w:cs="Arial"/>
                <w:i/>
                <w:sz w:val="20"/>
                <w:szCs w:val="20"/>
              </w:rPr>
              <w:t>Ensures a centre-wide process is in place for subject teachers to sign authentication forms at the point of marking candidates work as part of the centre’s quality assurance procedures</w:t>
            </w:r>
          </w:p>
        </w:tc>
        <w:tc>
          <w:tcPr>
            <w:tcW w:w="1276" w:type="dxa"/>
            <w:tcBorders>
              <w:top w:val="single" w:sz="4" w:space="0" w:color="auto"/>
              <w:left w:val="single" w:sz="4" w:space="0" w:color="auto"/>
              <w:bottom w:val="single" w:sz="4" w:space="0" w:color="auto"/>
              <w:right w:val="single" w:sz="4" w:space="0" w:color="auto"/>
            </w:tcBorders>
          </w:tcPr>
          <w:p w14:paraId="1478A0FE" w14:textId="77777777" w:rsidR="00650770" w:rsidRPr="004724CB" w:rsidRDefault="00650770" w:rsidP="008D62CD">
            <w:pPr>
              <w:spacing w:after="0"/>
              <w:ind w:right="176"/>
              <w:rPr>
                <w:rFonts w:cs="Arial"/>
                <w:sz w:val="20"/>
                <w:szCs w:val="20"/>
              </w:rPr>
            </w:pPr>
          </w:p>
        </w:tc>
      </w:tr>
      <w:tr w:rsidR="00650770" w:rsidRPr="004724CB" w14:paraId="6EEA51F6" w14:textId="77777777" w:rsidTr="004724CB">
        <w:tc>
          <w:tcPr>
            <w:tcW w:w="10485" w:type="dxa"/>
            <w:gridSpan w:val="3"/>
            <w:tcBorders>
              <w:top w:val="single" w:sz="4" w:space="0" w:color="auto"/>
              <w:left w:val="single" w:sz="4" w:space="0" w:color="auto"/>
              <w:bottom w:val="single" w:sz="4" w:space="0" w:color="auto"/>
              <w:right w:val="single" w:sz="4" w:space="0" w:color="auto"/>
            </w:tcBorders>
            <w:shd w:val="clear" w:color="auto" w:fill="auto"/>
          </w:tcPr>
          <w:p w14:paraId="06E088BC" w14:textId="77777777" w:rsidR="00650770" w:rsidRPr="004724CB" w:rsidRDefault="00650770" w:rsidP="008D62CD">
            <w:pPr>
              <w:spacing w:after="0"/>
              <w:ind w:right="176"/>
              <w:rPr>
                <w:rFonts w:cs="Arial"/>
                <w:b/>
                <w:bCs/>
                <w:sz w:val="20"/>
                <w:szCs w:val="20"/>
              </w:rPr>
            </w:pPr>
            <w:r w:rsidRPr="004724CB">
              <w:rPr>
                <w:rFonts w:cs="Arial"/>
                <w:b/>
                <w:bCs/>
                <w:sz w:val="20"/>
                <w:szCs w:val="20"/>
              </w:rPr>
              <w:t>Presentation of work</w:t>
            </w:r>
          </w:p>
        </w:tc>
      </w:tr>
      <w:tr w:rsidR="00650770" w:rsidRPr="003D4C9D" w14:paraId="3E38CF50" w14:textId="77777777" w:rsidTr="004724CB">
        <w:tc>
          <w:tcPr>
            <w:tcW w:w="3114" w:type="dxa"/>
            <w:tcBorders>
              <w:top w:val="single" w:sz="4" w:space="0" w:color="auto"/>
              <w:left w:val="single" w:sz="4" w:space="0" w:color="auto"/>
              <w:bottom w:val="single" w:sz="4" w:space="0" w:color="auto"/>
              <w:right w:val="single" w:sz="4" w:space="0" w:color="auto"/>
            </w:tcBorders>
          </w:tcPr>
          <w:p w14:paraId="2E573704" w14:textId="1843B438" w:rsidR="00650770" w:rsidRPr="003D4C9D" w:rsidRDefault="00650770" w:rsidP="00650770">
            <w:pPr>
              <w:spacing w:after="0"/>
              <w:rPr>
                <w:rFonts w:cs="Arial"/>
                <w:sz w:val="20"/>
                <w:szCs w:val="20"/>
                <w:highlight w:val="yellow"/>
              </w:rPr>
            </w:pPr>
            <w:r w:rsidRPr="003D4C9D">
              <w:rPr>
                <w:rFonts w:cs="Arial"/>
                <w:sz w:val="20"/>
                <w:szCs w:val="20"/>
              </w:rPr>
              <w:t>Candidate does not fully complete the awarding body’s cover sheet that is attached to their worked submitted for formal assessment</w:t>
            </w:r>
          </w:p>
        </w:tc>
        <w:tc>
          <w:tcPr>
            <w:tcW w:w="6095" w:type="dxa"/>
            <w:tcBorders>
              <w:top w:val="single" w:sz="4" w:space="0" w:color="auto"/>
              <w:left w:val="single" w:sz="4" w:space="0" w:color="auto"/>
              <w:bottom w:val="single" w:sz="4" w:space="0" w:color="auto"/>
              <w:right w:val="single" w:sz="4" w:space="0" w:color="auto"/>
            </w:tcBorders>
          </w:tcPr>
          <w:p w14:paraId="62E6569D" w14:textId="77777777" w:rsidR="00650770" w:rsidRPr="003D4C9D" w:rsidRDefault="00650770" w:rsidP="00650770">
            <w:pPr>
              <w:spacing w:after="0"/>
              <w:rPr>
                <w:rFonts w:cs="Arial"/>
                <w:i/>
                <w:sz w:val="20"/>
                <w:szCs w:val="20"/>
              </w:rPr>
            </w:pPr>
            <w:r w:rsidRPr="003D4C9D">
              <w:rPr>
                <w:rFonts w:cs="Arial"/>
                <w:i/>
                <w:sz w:val="20"/>
                <w:szCs w:val="20"/>
              </w:rPr>
              <w:t xml:space="preserve">Cover sheet is checked to ensure it is fully completed before accepting the work of a candidate for formal assessment </w:t>
            </w:r>
          </w:p>
        </w:tc>
        <w:tc>
          <w:tcPr>
            <w:tcW w:w="1276" w:type="dxa"/>
            <w:tcBorders>
              <w:top w:val="single" w:sz="4" w:space="0" w:color="auto"/>
              <w:left w:val="single" w:sz="4" w:space="0" w:color="auto"/>
              <w:bottom w:val="single" w:sz="4" w:space="0" w:color="auto"/>
              <w:right w:val="single" w:sz="4" w:space="0" w:color="auto"/>
            </w:tcBorders>
          </w:tcPr>
          <w:p w14:paraId="3995ADC9" w14:textId="77777777" w:rsidR="00650770" w:rsidRPr="004724CB" w:rsidRDefault="00650770" w:rsidP="008D62CD">
            <w:pPr>
              <w:spacing w:after="0"/>
              <w:ind w:right="176"/>
              <w:rPr>
                <w:rFonts w:cs="Arial"/>
                <w:sz w:val="20"/>
                <w:szCs w:val="20"/>
              </w:rPr>
            </w:pPr>
          </w:p>
        </w:tc>
      </w:tr>
      <w:tr w:rsidR="00650770" w:rsidRPr="004724CB" w14:paraId="5D2AAE53" w14:textId="77777777" w:rsidTr="004724CB">
        <w:tc>
          <w:tcPr>
            <w:tcW w:w="10485" w:type="dxa"/>
            <w:gridSpan w:val="3"/>
            <w:tcBorders>
              <w:top w:val="single" w:sz="4" w:space="0" w:color="auto"/>
              <w:left w:val="single" w:sz="4" w:space="0" w:color="auto"/>
              <w:bottom w:val="single" w:sz="4" w:space="0" w:color="auto"/>
              <w:right w:val="single" w:sz="4" w:space="0" w:color="auto"/>
            </w:tcBorders>
            <w:shd w:val="clear" w:color="auto" w:fill="auto"/>
          </w:tcPr>
          <w:p w14:paraId="2475FAFE" w14:textId="77777777" w:rsidR="00650770" w:rsidRPr="004724CB" w:rsidRDefault="00650770" w:rsidP="008D62CD">
            <w:pPr>
              <w:spacing w:after="0"/>
              <w:ind w:right="176"/>
              <w:rPr>
                <w:rFonts w:cs="Arial"/>
                <w:b/>
                <w:bCs/>
                <w:sz w:val="20"/>
                <w:szCs w:val="20"/>
              </w:rPr>
            </w:pPr>
            <w:r w:rsidRPr="004724CB">
              <w:rPr>
                <w:rFonts w:cs="Arial"/>
                <w:b/>
                <w:bCs/>
                <w:sz w:val="20"/>
                <w:szCs w:val="20"/>
              </w:rPr>
              <w:t>Keeping materials secure</w:t>
            </w:r>
          </w:p>
        </w:tc>
      </w:tr>
      <w:tr w:rsidR="00650770" w:rsidRPr="003D4C9D" w14:paraId="2F475112" w14:textId="77777777" w:rsidTr="004724CB">
        <w:tc>
          <w:tcPr>
            <w:tcW w:w="3114" w:type="dxa"/>
            <w:tcBorders>
              <w:top w:val="single" w:sz="4" w:space="0" w:color="auto"/>
              <w:left w:val="single" w:sz="4" w:space="0" w:color="auto"/>
              <w:bottom w:val="single" w:sz="4" w:space="0" w:color="auto"/>
              <w:right w:val="single" w:sz="4" w:space="0" w:color="auto"/>
            </w:tcBorders>
          </w:tcPr>
          <w:p w14:paraId="496E8E01" w14:textId="77777777" w:rsidR="00650770" w:rsidRPr="003D4C9D" w:rsidRDefault="00650770" w:rsidP="00650770">
            <w:pPr>
              <w:spacing w:after="0"/>
              <w:rPr>
                <w:rFonts w:cs="Arial"/>
                <w:sz w:val="20"/>
                <w:szCs w:val="20"/>
              </w:rPr>
            </w:pPr>
            <w:r w:rsidRPr="003D4C9D">
              <w:rPr>
                <w:rFonts w:cs="Arial"/>
                <w:sz w:val="20"/>
                <w:szCs w:val="20"/>
              </w:rPr>
              <w:t>Candidates work between formal supervised sessions is not securely stored</w:t>
            </w:r>
          </w:p>
        </w:tc>
        <w:tc>
          <w:tcPr>
            <w:tcW w:w="6095" w:type="dxa"/>
            <w:tcBorders>
              <w:top w:val="single" w:sz="4" w:space="0" w:color="auto"/>
              <w:left w:val="single" w:sz="4" w:space="0" w:color="auto"/>
              <w:bottom w:val="single" w:sz="4" w:space="0" w:color="auto"/>
              <w:right w:val="single" w:sz="4" w:space="0" w:color="auto"/>
            </w:tcBorders>
          </w:tcPr>
          <w:p w14:paraId="314A8CC3" w14:textId="77777777" w:rsidR="00650770" w:rsidRPr="00711476" w:rsidRDefault="00650770" w:rsidP="00650770">
            <w:pPr>
              <w:spacing w:after="0"/>
              <w:rPr>
                <w:rFonts w:cs="Arial"/>
                <w:i/>
                <w:sz w:val="20"/>
                <w:szCs w:val="20"/>
              </w:rPr>
            </w:pPr>
            <w:r w:rsidRPr="00711476">
              <w:rPr>
                <w:rFonts w:cs="Arial"/>
                <w:i/>
                <w:sz w:val="20"/>
                <w:szCs w:val="20"/>
              </w:rPr>
              <w:t xml:space="preserve">Records confirm subject teachers are aware of and follow current </w:t>
            </w:r>
            <w:r w:rsidRPr="00E015FD">
              <w:rPr>
                <w:rFonts w:ascii="Verdana" w:hAnsi="Verdana" w:cs="Arial"/>
                <w:i/>
                <w:sz w:val="18"/>
                <w:szCs w:val="18"/>
              </w:rPr>
              <w:t>JCQ</w:t>
            </w:r>
            <w:r w:rsidRPr="00711476">
              <w:rPr>
                <w:rFonts w:cs="Arial"/>
                <w:i/>
                <w:sz w:val="20"/>
                <w:szCs w:val="20"/>
              </w:rPr>
              <w:t xml:space="preserve"> publication </w:t>
            </w:r>
            <w:r w:rsidRPr="00A625DA">
              <w:rPr>
                <w:rFonts w:ascii="Verdana" w:hAnsi="Verdana" w:cs="Arial"/>
                <w:i/>
                <w:sz w:val="18"/>
                <w:szCs w:val="18"/>
              </w:rPr>
              <w:t>Instructions for conducting non-examination assessments</w:t>
            </w:r>
          </w:p>
          <w:p w14:paraId="1406EADC" w14:textId="2B0CD14B" w:rsidR="00650770" w:rsidRPr="00711476" w:rsidRDefault="00650770" w:rsidP="00650770">
            <w:pPr>
              <w:spacing w:after="0"/>
              <w:rPr>
                <w:rFonts w:cs="Arial"/>
                <w:i/>
                <w:sz w:val="20"/>
                <w:szCs w:val="20"/>
              </w:rPr>
            </w:pPr>
            <w:r w:rsidRPr="00711476">
              <w:rPr>
                <w:rFonts w:cs="Arial"/>
                <w:i/>
                <w:sz w:val="20"/>
                <w:szCs w:val="20"/>
              </w:rPr>
              <w:t>Regular monitoring/internal audit ensures subject teacher use of appropriate secure storage</w:t>
            </w:r>
          </w:p>
        </w:tc>
        <w:tc>
          <w:tcPr>
            <w:tcW w:w="1276" w:type="dxa"/>
            <w:tcBorders>
              <w:top w:val="single" w:sz="4" w:space="0" w:color="auto"/>
              <w:left w:val="single" w:sz="4" w:space="0" w:color="auto"/>
              <w:bottom w:val="single" w:sz="4" w:space="0" w:color="auto"/>
              <w:right w:val="single" w:sz="4" w:space="0" w:color="auto"/>
            </w:tcBorders>
          </w:tcPr>
          <w:p w14:paraId="686CC17A" w14:textId="77777777" w:rsidR="00650770" w:rsidRPr="004724CB" w:rsidRDefault="00650770" w:rsidP="008D62CD">
            <w:pPr>
              <w:spacing w:after="0"/>
              <w:ind w:right="176"/>
              <w:rPr>
                <w:rFonts w:cs="Arial"/>
                <w:sz w:val="20"/>
                <w:szCs w:val="20"/>
              </w:rPr>
            </w:pPr>
          </w:p>
        </w:tc>
      </w:tr>
      <w:tr w:rsidR="00650770" w:rsidRPr="003D4C9D" w14:paraId="630CE08B" w14:textId="77777777" w:rsidTr="004724CB">
        <w:tc>
          <w:tcPr>
            <w:tcW w:w="3114" w:type="dxa"/>
            <w:tcBorders>
              <w:top w:val="single" w:sz="4" w:space="0" w:color="auto"/>
              <w:left w:val="single" w:sz="4" w:space="0" w:color="auto"/>
              <w:bottom w:val="single" w:sz="4" w:space="0" w:color="auto"/>
              <w:right w:val="single" w:sz="4" w:space="0" w:color="auto"/>
            </w:tcBorders>
          </w:tcPr>
          <w:p w14:paraId="5DFDDAA8" w14:textId="77777777" w:rsidR="00650770" w:rsidRPr="003D4C9D" w:rsidRDefault="00650770" w:rsidP="00650770">
            <w:pPr>
              <w:spacing w:after="0"/>
              <w:rPr>
                <w:rFonts w:cs="Arial"/>
                <w:sz w:val="20"/>
                <w:szCs w:val="20"/>
              </w:rPr>
            </w:pPr>
            <w:r w:rsidRPr="003D4C9D">
              <w:rPr>
                <w:rFonts w:cs="Arial"/>
                <w:sz w:val="20"/>
                <w:szCs w:val="20"/>
              </w:rPr>
              <w:t>Adequate secure storage not available to subject teacher</w:t>
            </w:r>
          </w:p>
        </w:tc>
        <w:tc>
          <w:tcPr>
            <w:tcW w:w="6095" w:type="dxa"/>
            <w:tcBorders>
              <w:top w:val="single" w:sz="4" w:space="0" w:color="auto"/>
              <w:left w:val="single" w:sz="4" w:space="0" w:color="auto"/>
              <w:bottom w:val="single" w:sz="4" w:space="0" w:color="auto"/>
              <w:right w:val="single" w:sz="4" w:space="0" w:color="auto"/>
            </w:tcBorders>
          </w:tcPr>
          <w:p w14:paraId="6EBA44EE" w14:textId="77777777" w:rsidR="00650770" w:rsidRPr="003D4C9D" w:rsidRDefault="00650770" w:rsidP="00650770">
            <w:pPr>
              <w:spacing w:after="0"/>
              <w:rPr>
                <w:rFonts w:cs="Arial"/>
                <w:i/>
                <w:sz w:val="20"/>
                <w:szCs w:val="20"/>
              </w:rPr>
            </w:pPr>
            <w:r w:rsidRPr="003D4C9D">
              <w:rPr>
                <w:rFonts w:cs="Arial"/>
                <w:i/>
                <w:sz w:val="20"/>
                <w:szCs w:val="20"/>
              </w:rPr>
              <w:t>Records confirm adequate/sufficient secure storage is available to subject teacher prior to the start of the course</w:t>
            </w:r>
          </w:p>
          <w:p w14:paraId="7AF35FDC" w14:textId="77777777" w:rsidR="00650770" w:rsidRPr="003D4C9D" w:rsidRDefault="00650770" w:rsidP="00650770">
            <w:pPr>
              <w:spacing w:after="0"/>
              <w:rPr>
                <w:rFonts w:cs="Arial"/>
                <w:i/>
                <w:sz w:val="20"/>
                <w:szCs w:val="20"/>
              </w:rPr>
            </w:pPr>
            <w:r w:rsidRPr="003D4C9D">
              <w:rPr>
                <w:rFonts w:cs="Arial"/>
                <w:i/>
                <w:sz w:val="20"/>
                <w:szCs w:val="20"/>
              </w:rPr>
              <w:t>Alternative secure storage sourced where required</w:t>
            </w:r>
          </w:p>
        </w:tc>
        <w:tc>
          <w:tcPr>
            <w:tcW w:w="1276" w:type="dxa"/>
            <w:tcBorders>
              <w:top w:val="single" w:sz="4" w:space="0" w:color="auto"/>
              <w:left w:val="single" w:sz="4" w:space="0" w:color="auto"/>
              <w:bottom w:val="single" w:sz="4" w:space="0" w:color="auto"/>
              <w:right w:val="single" w:sz="4" w:space="0" w:color="auto"/>
            </w:tcBorders>
          </w:tcPr>
          <w:p w14:paraId="65B16F6F" w14:textId="77777777" w:rsidR="00650770" w:rsidRPr="004724CB" w:rsidRDefault="00650770" w:rsidP="008D62CD">
            <w:pPr>
              <w:spacing w:after="0"/>
              <w:ind w:right="176"/>
              <w:rPr>
                <w:rFonts w:cs="Arial"/>
                <w:sz w:val="20"/>
                <w:szCs w:val="20"/>
              </w:rPr>
            </w:pPr>
          </w:p>
        </w:tc>
      </w:tr>
      <w:tr w:rsidR="00711476" w:rsidRPr="003D4C9D" w14:paraId="55E6F1CE" w14:textId="77777777" w:rsidTr="004724CB">
        <w:tc>
          <w:tcPr>
            <w:tcW w:w="3114" w:type="dxa"/>
            <w:tcBorders>
              <w:top w:val="single" w:sz="4" w:space="0" w:color="auto"/>
              <w:left w:val="single" w:sz="4" w:space="0" w:color="auto"/>
              <w:bottom w:val="single" w:sz="4" w:space="0" w:color="auto"/>
              <w:right w:val="single" w:sz="4" w:space="0" w:color="auto"/>
            </w:tcBorders>
          </w:tcPr>
          <w:p w14:paraId="1D470E21" w14:textId="2A2B2747" w:rsidR="00711476" w:rsidRPr="00A625DA" w:rsidRDefault="00C12874" w:rsidP="00650770">
            <w:pPr>
              <w:spacing w:after="0"/>
              <w:rPr>
                <w:rFonts w:cs="Arial"/>
                <w:sz w:val="20"/>
                <w:szCs w:val="20"/>
              </w:rPr>
            </w:pPr>
            <w:r w:rsidRPr="00A625DA">
              <w:rPr>
                <w:rFonts w:cs="Arial"/>
                <w:sz w:val="20"/>
                <w:szCs w:val="20"/>
              </w:rPr>
              <w:t>Candidates work produced electronically is not securely stored</w:t>
            </w:r>
          </w:p>
        </w:tc>
        <w:tc>
          <w:tcPr>
            <w:tcW w:w="6095" w:type="dxa"/>
            <w:tcBorders>
              <w:top w:val="single" w:sz="4" w:space="0" w:color="auto"/>
              <w:left w:val="single" w:sz="4" w:space="0" w:color="auto"/>
              <w:bottom w:val="single" w:sz="4" w:space="0" w:color="auto"/>
              <w:right w:val="single" w:sz="4" w:space="0" w:color="auto"/>
            </w:tcBorders>
          </w:tcPr>
          <w:p w14:paraId="3532EA2D" w14:textId="77777777" w:rsidR="00C12874" w:rsidRPr="00A625DA" w:rsidRDefault="00C12874" w:rsidP="00C12874">
            <w:pPr>
              <w:spacing w:after="0"/>
              <w:rPr>
                <w:rFonts w:cs="Arial"/>
                <w:i/>
                <w:sz w:val="20"/>
                <w:szCs w:val="20"/>
              </w:rPr>
            </w:pPr>
            <w:r w:rsidRPr="00A625DA">
              <w:rPr>
                <w:rFonts w:cs="Arial"/>
                <w:i/>
                <w:sz w:val="20"/>
                <w:szCs w:val="20"/>
              </w:rPr>
              <w:t xml:space="preserve">Records confirm subject teachers are aware of and follow current </w:t>
            </w:r>
            <w:r w:rsidRPr="00E015FD">
              <w:rPr>
                <w:rFonts w:ascii="Verdana" w:hAnsi="Verdana" w:cs="Arial"/>
                <w:i/>
                <w:sz w:val="18"/>
                <w:szCs w:val="18"/>
              </w:rPr>
              <w:t>JCQ</w:t>
            </w:r>
            <w:r w:rsidRPr="00A625DA">
              <w:rPr>
                <w:rFonts w:cs="Arial"/>
                <w:i/>
                <w:sz w:val="20"/>
                <w:szCs w:val="20"/>
              </w:rPr>
              <w:t xml:space="preserve"> publication </w:t>
            </w:r>
            <w:r w:rsidRPr="00A625DA">
              <w:rPr>
                <w:rFonts w:ascii="Verdana" w:hAnsi="Verdana" w:cs="Arial"/>
                <w:i/>
                <w:sz w:val="18"/>
                <w:szCs w:val="18"/>
              </w:rPr>
              <w:t>Instructions for conducting non-examination assessments</w:t>
            </w:r>
          </w:p>
          <w:p w14:paraId="61DF1253" w14:textId="63978FE0" w:rsidR="009B43B7" w:rsidRPr="00A625DA" w:rsidRDefault="00C40F8A" w:rsidP="00C12874">
            <w:pPr>
              <w:spacing w:after="0"/>
              <w:rPr>
                <w:rFonts w:cs="Arial"/>
                <w:i/>
                <w:sz w:val="20"/>
                <w:szCs w:val="20"/>
              </w:rPr>
            </w:pPr>
            <w:r w:rsidRPr="00A625DA">
              <w:rPr>
                <w:rFonts w:cs="Arial"/>
                <w:i/>
                <w:sz w:val="20"/>
                <w:szCs w:val="20"/>
              </w:rPr>
              <w:t>Internal processes and r</w:t>
            </w:r>
            <w:r w:rsidR="00C12874" w:rsidRPr="00A625DA">
              <w:rPr>
                <w:rFonts w:cs="Arial"/>
                <w:i/>
                <w:sz w:val="20"/>
                <w:szCs w:val="20"/>
              </w:rPr>
              <w:t xml:space="preserve">egular monitoring/internal audit </w:t>
            </w:r>
            <w:r w:rsidR="009B43B7" w:rsidRPr="00A625DA">
              <w:rPr>
                <w:rFonts w:cs="Arial"/>
                <w:i/>
                <w:sz w:val="20"/>
                <w:szCs w:val="20"/>
              </w:rPr>
              <w:t>by</w:t>
            </w:r>
            <w:r w:rsidR="00C12874" w:rsidRPr="00A625DA">
              <w:rPr>
                <w:rFonts w:cs="Arial"/>
                <w:i/>
                <w:sz w:val="20"/>
                <w:szCs w:val="20"/>
              </w:rPr>
              <w:t xml:space="preserve"> IT Manager </w:t>
            </w:r>
            <w:r w:rsidRPr="00A625DA">
              <w:rPr>
                <w:rFonts w:cs="Arial"/>
                <w:i/>
                <w:sz w:val="20"/>
                <w:szCs w:val="20"/>
              </w:rPr>
              <w:t>ensures:</w:t>
            </w:r>
            <w:r w:rsidR="00711476" w:rsidRPr="00A625DA">
              <w:rPr>
                <w:rFonts w:cs="Arial"/>
                <w:i/>
                <w:sz w:val="20"/>
                <w:szCs w:val="20"/>
              </w:rPr>
              <w:t xml:space="preserve"> </w:t>
            </w:r>
          </w:p>
          <w:p w14:paraId="5BF78717" w14:textId="1520B815" w:rsidR="009B43B7" w:rsidRPr="00A625DA" w:rsidRDefault="00C12874" w:rsidP="008354E2">
            <w:pPr>
              <w:pStyle w:val="ListParagraph"/>
              <w:numPr>
                <w:ilvl w:val="0"/>
                <w:numId w:val="50"/>
              </w:numPr>
              <w:spacing w:after="0"/>
              <w:rPr>
                <w:rFonts w:cs="Arial"/>
                <w:i/>
                <w:sz w:val="20"/>
                <w:szCs w:val="20"/>
              </w:rPr>
            </w:pPr>
            <w:r w:rsidRPr="00A625DA">
              <w:rPr>
                <w:rFonts w:cs="Arial"/>
                <w:i/>
                <w:sz w:val="20"/>
                <w:szCs w:val="20"/>
              </w:rPr>
              <w:t xml:space="preserve">access to this material is restricted </w:t>
            </w:r>
            <w:r w:rsidR="009B43B7" w:rsidRPr="00A625DA">
              <w:rPr>
                <w:rFonts w:cs="Arial"/>
                <w:i/>
                <w:sz w:val="20"/>
                <w:szCs w:val="20"/>
              </w:rPr>
              <w:t>(insert how)</w:t>
            </w:r>
          </w:p>
          <w:p w14:paraId="0172E336" w14:textId="606C2F2B" w:rsidR="009B43B7" w:rsidRPr="00A625DA" w:rsidRDefault="00711476" w:rsidP="008354E2">
            <w:pPr>
              <w:pStyle w:val="ListParagraph"/>
              <w:numPr>
                <w:ilvl w:val="0"/>
                <w:numId w:val="50"/>
              </w:numPr>
              <w:spacing w:after="0"/>
              <w:rPr>
                <w:rFonts w:cs="Arial"/>
                <w:i/>
                <w:sz w:val="20"/>
                <w:szCs w:val="20"/>
              </w:rPr>
            </w:pPr>
            <w:r w:rsidRPr="00A625DA">
              <w:rPr>
                <w:rFonts w:cs="Arial"/>
                <w:i/>
                <w:sz w:val="20"/>
                <w:szCs w:val="20"/>
              </w:rPr>
              <w:t xml:space="preserve">appropriate security safeguards </w:t>
            </w:r>
            <w:r w:rsidR="00C12874" w:rsidRPr="00A625DA">
              <w:rPr>
                <w:rFonts w:cs="Arial"/>
                <w:i/>
                <w:sz w:val="20"/>
                <w:szCs w:val="20"/>
              </w:rPr>
              <w:t xml:space="preserve">are </w:t>
            </w:r>
            <w:r w:rsidR="00EF6FB6" w:rsidRPr="00A625DA">
              <w:rPr>
                <w:rFonts w:cs="Arial"/>
                <w:i/>
                <w:sz w:val="20"/>
                <w:szCs w:val="20"/>
              </w:rPr>
              <w:t>in place (insert names/types of protection)</w:t>
            </w:r>
            <w:r w:rsidRPr="00A625DA">
              <w:rPr>
                <w:rFonts w:cs="Arial"/>
                <w:i/>
                <w:sz w:val="20"/>
                <w:szCs w:val="20"/>
              </w:rPr>
              <w:t xml:space="preserve"> </w:t>
            </w:r>
          </w:p>
          <w:p w14:paraId="605E32DE" w14:textId="2C7C72A9" w:rsidR="00711476" w:rsidRPr="00A625DA" w:rsidRDefault="009B43B7" w:rsidP="008354E2">
            <w:pPr>
              <w:pStyle w:val="ListParagraph"/>
              <w:numPr>
                <w:ilvl w:val="0"/>
                <w:numId w:val="50"/>
              </w:numPr>
              <w:spacing w:after="0"/>
              <w:rPr>
                <w:rFonts w:cs="Arial"/>
                <w:i/>
                <w:sz w:val="20"/>
                <w:szCs w:val="20"/>
              </w:rPr>
            </w:pPr>
            <w:r w:rsidRPr="00A625DA">
              <w:rPr>
                <w:rFonts w:cs="Arial"/>
                <w:i/>
                <w:sz w:val="20"/>
                <w:szCs w:val="20"/>
              </w:rPr>
              <w:t>an</w:t>
            </w:r>
            <w:r w:rsidR="00711476" w:rsidRPr="00A625DA">
              <w:rPr>
                <w:rFonts w:cs="Arial"/>
                <w:i/>
                <w:sz w:val="20"/>
                <w:szCs w:val="20"/>
              </w:rPr>
              <w:t xml:space="preserve"> effective back-up strategy </w:t>
            </w:r>
            <w:r w:rsidRPr="00A625DA">
              <w:rPr>
                <w:rFonts w:cs="Arial"/>
                <w:i/>
                <w:sz w:val="20"/>
                <w:szCs w:val="20"/>
              </w:rPr>
              <w:t xml:space="preserve">is </w:t>
            </w:r>
            <w:r w:rsidR="00711476" w:rsidRPr="00A625DA">
              <w:rPr>
                <w:rFonts w:cs="Arial"/>
                <w:i/>
                <w:sz w:val="20"/>
                <w:szCs w:val="20"/>
              </w:rPr>
              <w:t xml:space="preserve"> employed so that an up to date archive of candidates’ evidence is maintained</w:t>
            </w:r>
            <w:r w:rsidRPr="00A625DA">
              <w:rPr>
                <w:rFonts w:cs="Arial"/>
                <w:i/>
                <w:sz w:val="20"/>
                <w:szCs w:val="20"/>
              </w:rPr>
              <w:t xml:space="preserve"> (insert details of how work is backed up)</w:t>
            </w:r>
          </w:p>
          <w:p w14:paraId="49F5D9F6" w14:textId="7E688873" w:rsidR="00711476" w:rsidRPr="00A625DA" w:rsidRDefault="00711476" w:rsidP="008354E2">
            <w:pPr>
              <w:pStyle w:val="ListParagraph"/>
              <w:numPr>
                <w:ilvl w:val="0"/>
                <w:numId w:val="50"/>
              </w:numPr>
              <w:spacing w:after="0"/>
              <w:rPr>
                <w:rFonts w:cs="Arial"/>
                <w:i/>
                <w:sz w:val="20"/>
                <w:szCs w:val="20"/>
              </w:rPr>
            </w:pPr>
            <w:r w:rsidRPr="00A625DA">
              <w:rPr>
                <w:rFonts w:cs="Arial"/>
                <w:i/>
                <w:sz w:val="20"/>
                <w:szCs w:val="20"/>
              </w:rPr>
              <w:t>any sensitive digital media</w:t>
            </w:r>
            <w:r w:rsidR="009B43B7" w:rsidRPr="00A625DA">
              <w:rPr>
                <w:rFonts w:cs="Arial"/>
                <w:i/>
                <w:sz w:val="20"/>
                <w:szCs w:val="20"/>
              </w:rPr>
              <w:t xml:space="preserve"> is encrypted (according to awarding body guidance to ensure that the method of encryption is suitable)</w:t>
            </w:r>
            <w:r w:rsidRPr="00A625DA">
              <w:rPr>
                <w:rFonts w:cs="Arial"/>
                <w:i/>
                <w:sz w:val="20"/>
                <w:szCs w:val="20"/>
              </w:rPr>
              <w:t xml:space="preserve"> to ensure the security of the data stored within </w:t>
            </w:r>
            <w:r w:rsidR="00C40F8A" w:rsidRPr="00A625DA">
              <w:rPr>
                <w:rFonts w:cs="Arial"/>
                <w:i/>
                <w:sz w:val="20"/>
                <w:szCs w:val="20"/>
              </w:rPr>
              <w:t>it</w:t>
            </w:r>
            <w:r w:rsidR="009B43B7" w:rsidRPr="00A625DA">
              <w:rPr>
                <w:rFonts w:cs="Arial"/>
                <w:i/>
                <w:sz w:val="20"/>
                <w:szCs w:val="20"/>
              </w:rPr>
              <w:t xml:space="preserve"> </w:t>
            </w:r>
            <w:r w:rsidR="00C40F8A" w:rsidRPr="00A625DA">
              <w:rPr>
                <w:rFonts w:cs="Arial"/>
                <w:i/>
                <w:sz w:val="20"/>
                <w:szCs w:val="20"/>
              </w:rPr>
              <w:t>(</w:t>
            </w:r>
            <w:r w:rsidR="009B43B7" w:rsidRPr="00A625DA">
              <w:rPr>
                <w:rFonts w:cs="Arial"/>
                <w:i/>
                <w:sz w:val="20"/>
                <w:szCs w:val="20"/>
              </w:rPr>
              <w:t>insert relevant details of how)</w:t>
            </w:r>
          </w:p>
        </w:tc>
        <w:tc>
          <w:tcPr>
            <w:tcW w:w="1276" w:type="dxa"/>
            <w:tcBorders>
              <w:top w:val="single" w:sz="4" w:space="0" w:color="auto"/>
              <w:left w:val="single" w:sz="4" w:space="0" w:color="auto"/>
              <w:bottom w:val="single" w:sz="4" w:space="0" w:color="auto"/>
              <w:right w:val="single" w:sz="4" w:space="0" w:color="auto"/>
            </w:tcBorders>
          </w:tcPr>
          <w:p w14:paraId="77B78143" w14:textId="77777777" w:rsidR="00711476" w:rsidRPr="004724CB" w:rsidRDefault="00711476" w:rsidP="008D62CD">
            <w:pPr>
              <w:spacing w:after="0"/>
              <w:ind w:right="176"/>
              <w:rPr>
                <w:rFonts w:cs="Arial"/>
                <w:sz w:val="20"/>
                <w:szCs w:val="20"/>
              </w:rPr>
            </w:pPr>
          </w:p>
        </w:tc>
      </w:tr>
      <w:tr w:rsidR="00650770" w:rsidRPr="004724CB" w14:paraId="61FB2D7C" w14:textId="77777777" w:rsidTr="004724CB">
        <w:tc>
          <w:tcPr>
            <w:tcW w:w="1048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0F31EE" w14:textId="77777777" w:rsidR="00650770" w:rsidRPr="004724CB" w:rsidRDefault="00650770" w:rsidP="008D62CD">
            <w:pPr>
              <w:spacing w:after="0"/>
              <w:ind w:right="176"/>
              <w:jc w:val="center"/>
              <w:rPr>
                <w:rFonts w:ascii="Rockwell Condensed" w:hAnsi="Rockwell Condensed" w:cs="Arial"/>
                <w:bCs/>
              </w:rPr>
            </w:pPr>
            <w:r w:rsidRPr="004724CB">
              <w:rPr>
                <w:rFonts w:ascii="Rockwell Condensed" w:hAnsi="Rockwell Condensed" w:cs="Arial"/>
                <w:bCs/>
              </w:rPr>
              <w:t>Task marking – externally assessed components</w:t>
            </w:r>
          </w:p>
        </w:tc>
      </w:tr>
      <w:tr w:rsidR="00650770" w:rsidRPr="003D4C9D" w14:paraId="09A746CF" w14:textId="77777777" w:rsidTr="004724CB">
        <w:tc>
          <w:tcPr>
            <w:tcW w:w="3114" w:type="dxa"/>
            <w:tcBorders>
              <w:top w:val="single" w:sz="4" w:space="0" w:color="auto"/>
              <w:left w:val="single" w:sz="4" w:space="0" w:color="auto"/>
              <w:bottom w:val="single" w:sz="4" w:space="0" w:color="auto"/>
              <w:right w:val="single" w:sz="4" w:space="0" w:color="auto"/>
            </w:tcBorders>
          </w:tcPr>
          <w:p w14:paraId="7C0CC676" w14:textId="77777777" w:rsidR="00650770" w:rsidRPr="003D4C9D" w:rsidRDefault="00650770" w:rsidP="00650770">
            <w:pPr>
              <w:spacing w:after="0"/>
              <w:rPr>
                <w:rFonts w:cs="Arial"/>
                <w:sz w:val="20"/>
                <w:szCs w:val="20"/>
              </w:rPr>
            </w:pPr>
            <w:r w:rsidRPr="003D4C9D">
              <w:rPr>
                <w:rFonts w:cs="Arial"/>
                <w:sz w:val="20"/>
                <w:szCs w:val="20"/>
              </w:rPr>
              <w:t>A candidate is absent on the day of the examiner visit for an acceptable reason</w:t>
            </w:r>
          </w:p>
        </w:tc>
        <w:tc>
          <w:tcPr>
            <w:tcW w:w="6095" w:type="dxa"/>
            <w:tcBorders>
              <w:top w:val="single" w:sz="4" w:space="0" w:color="auto"/>
              <w:left w:val="single" w:sz="4" w:space="0" w:color="auto"/>
              <w:bottom w:val="single" w:sz="4" w:space="0" w:color="auto"/>
              <w:right w:val="single" w:sz="4" w:space="0" w:color="auto"/>
            </w:tcBorders>
          </w:tcPr>
          <w:p w14:paraId="1126913C" w14:textId="77777777" w:rsidR="00650770" w:rsidRPr="003D4C9D" w:rsidRDefault="00650770" w:rsidP="00650770">
            <w:pPr>
              <w:spacing w:after="0"/>
              <w:rPr>
                <w:rFonts w:cs="Arial"/>
                <w:i/>
                <w:sz w:val="20"/>
                <w:szCs w:val="20"/>
              </w:rPr>
            </w:pPr>
            <w:r w:rsidRPr="003D4C9D">
              <w:rPr>
                <w:rFonts w:cs="Arial"/>
                <w:i/>
                <w:sz w:val="20"/>
                <w:szCs w:val="20"/>
              </w:rPr>
              <w:t>Awarding body guidance is sought to determine if alternative assessment arrangements can be made for the candidate</w:t>
            </w:r>
          </w:p>
          <w:p w14:paraId="0F9E61B9" w14:textId="77777777" w:rsidR="00650770" w:rsidRPr="003D4C9D" w:rsidRDefault="00650770" w:rsidP="00650770">
            <w:pPr>
              <w:spacing w:after="0"/>
              <w:rPr>
                <w:rFonts w:cs="Arial"/>
                <w:i/>
                <w:sz w:val="20"/>
                <w:szCs w:val="20"/>
              </w:rPr>
            </w:pPr>
            <w:r w:rsidRPr="003D4C9D">
              <w:rPr>
                <w:rFonts w:cs="Arial"/>
                <w:i/>
                <w:sz w:val="20"/>
                <w:szCs w:val="20"/>
              </w:rPr>
              <w:t>If not, eligibility for special consideration is explored and a request submitted to the awarding body where appropriate</w:t>
            </w:r>
          </w:p>
        </w:tc>
        <w:tc>
          <w:tcPr>
            <w:tcW w:w="1276" w:type="dxa"/>
            <w:tcBorders>
              <w:top w:val="single" w:sz="4" w:space="0" w:color="auto"/>
              <w:left w:val="single" w:sz="4" w:space="0" w:color="auto"/>
              <w:bottom w:val="single" w:sz="4" w:space="0" w:color="auto"/>
              <w:right w:val="single" w:sz="4" w:space="0" w:color="auto"/>
            </w:tcBorders>
          </w:tcPr>
          <w:p w14:paraId="4A17AF27" w14:textId="77777777" w:rsidR="00650770" w:rsidRPr="004724CB" w:rsidRDefault="00650770" w:rsidP="008D62CD">
            <w:pPr>
              <w:spacing w:after="0"/>
              <w:ind w:right="176"/>
              <w:rPr>
                <w:rFonts w:cs="Arial"/>
                <w:sz w:val="20"/>
                <w:szCs w:val="20"/>
              </w:rPr>
            </w:pPr>
          </w:p>
        </w:tc>
      </w:tr>
      <w:tr w:rsidR="00650770" w:rsidRPr="003D4C9D" w14:paraId="3EFE840F" w14:textId="77777777" w:rsidTr="004724CB">
        <w:tc>
          <w:tcPr>
            <w:tcW w:w="3114" w:type="dxa"/>
            <w:tcBorders>
              <w:top w:val="single" w:sz="4" w:space="0" w:color="auto"/>
              <w:left w:val="single" w:sz="4" w:space="0" w:color="auto"/>
              <w:bottom w:val="single" w:sz="4" w:space="0" w:color="auto"/>
              <w:right w:val="single" w:sz="4" w:space="0" w:color="auto"/>
            </w:tcBorders>
          </w:tcPr>
          <w:p w14:paraId="71542C4B" w14:textId="77777777" w:rsidR="00650770" w:rsidRPr="003D4C9D" w:rsidRDefault="00650770" w:rsidP="00650770">
            <w:pPr>
              <w:spacing w:after="0"/>
              <w:rPr>
                <w:rFonts w:cs="Arial"/>
                <w:sz w:val="20"/>
                <w:szCs w:val="20"/>
              </w:rPr>
            </w:pPr>
            <w:r w:rsidRPr="003D4C9D">
              <w:rPr>
                <w:rFonts w:cs="Arial"/>
                <w:sz w:val="20"/>
                <w:szCs w:val="20"/>
              </w:rPr>
              <w:t>A candidate is absent on the day of the examiner visit for an unacceptable reason</w:t>
            </w:r>
          </w:p>
        </w:tc>
        <w:tc>
          <w:tcPr>
            <w:tcW w:w="6095" w:type="dxa"/>
            <w:tcBorders>
              <w:top w:val="single" w:sz="4" w:space="0" w:color="auto"/>
              <w:left w:val="single" w:sz="4" w:space="0" w:color="auto"/>
              <w:bottom w:val="single" w:sz="4" w:space="0" w:color="auto"/>
              <w:right w:val="single" w:sz="4" w:space="0" w:color="auto"/>
            </w:tcBorders>
          </w:tcPr>
          <w:p w14:paraId="453422D2" w14:textId="77777777" w:rsidR="00650770" w:rsidRPr="003D4C9D" w:rsidRDefault="00650770" w:rsidP="00650770">
            <w:pPr>
              <w:spacing w:after="0"/>
              <w:rPr>
                <w:rFonts w:cs="Arial"/>
                <w:i/>
                <w:sz w:val="20"/>
                <w:szCs w:val="20"/>
              </w:rPr>
            </w:pPr>
            <w:r w:rsidRPr="003D4C9D">
              <w:rPr>
                <w:rFonts w:cs="Arial"/>
                <w:i/>
                <w:sz w:val="20"/>
                <w:szCs w:val="20"/>
              </w:rPr>
              <w:t>The candidate is marked absent on the attendance register</w:t>
            </w:r>
          </w:p>
        </w:tc>
        <w:tc>
          <w:tcPr>
            <w:tcW w:w="1276" w:type="dxa"/>
            <w:tcBorders>
              <w:top w:val="single" w:sz="4" w:space="0" w:color="auto"/>
              <w:left w:val="single" w:sz="4" w:space="0" w:color="auto"/>
              <w:bottom w:val="single" w:sz="4" w:space="0" w:color="auto"/>
              <w:right w:val="single" w:sz="4" w:space="0" w:color="auto"/>
            </w:tcBorders>
          </w:tcPr>
          <w:p w14:paraId="7C28A994" w14:textId="77777777" w:rsidR="00650770" w:rsidRPr="004724CB" w:rsidRDefault="00650770" w:rsidP="008D62CD">
            <w:pPr>
              <w:spacing w:after="0"/>
              <w:ind w:right="176"/>
              <w:rPr>
                <w:rFonts w:cs="Arial"/>
                <w:sz w:val="20"/>
                <w:szCs w:val="20"/>
              </w:rPr>
            </w:pPr>
          </w:p>
        </w:tc>
      </w:tr>
      <w:tr w:rsidR="00650770" w:rsidRPr="004724CB" w14:paraId="0482B95B" w14:textId="77777777" w:rsidTr="004724CB">
        <w:tc>
          <w:tcPr>
            <w:tcW w:w="1048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1CFF80" w14:textId="77777777" w:rsidR="00650770" w:rsidRPr="004724CB" w:rsidRDefault="00650770" w:rsidP="008D62CD">
            <w:pPr>
              <w:spacing w:after="0"/>
              <w:ind w:right="176"/>
              <w:jc w:val="center"/>
              <w:rPr>
                <w:rFonts w:ascii="Rockwell Condensed" w:hAnsi="Rockwell Condensed" w:cs="Arial"/>
                <w:bCs/>
              </w:rPr>
            </w:pPr>
            <w:r w:rsidRPr="004724CB">
              <w:rPr>
                <w:rFonts w:ascii="Rockwell Condensed" w:hAnsi="Rockwell Condensed" w:cs="Arial"/>
                <w:bCs/>
              </w:rPr>
              <w:t>Task marking – internally assessed components</w:t>
            </w:r>
          </w:p>
        </w:tc>
      </w:tr>
      <w:tr w:rsidR="00650770" w:rsidRPr="003D4C9D" w14:paraId="6F0037EC" w14:textId="77777777" w:rsidTr="004724CB">
        <w:tc>
          <w:tcPr>
            <w:tcW w:w="3114" w:type="dxa"/>
            <w:tcBorders>
              <w:top w:val="single" w:sz="4" w:space="0" w:color="auto"/>
              <w:left w:val="single" w:sz="4" w:space="0" w:color="auto"/>
              <w:bottom w:val="single" w:sz="4" w:space="0" w:color="auto"/>
              <w:right w:val="single" w:sz="4" w:space="0" w:color="auto"/>
            </w:tcBorders>
          </w:tcPr>
          <w:p w14:paraId="260D8218" w14:textId="77777777" w:rsidR="00650770" w:rsidRPr="003D4C9D" w:rsidRDefault="00650770" w:rsidP="00650770">
            <w:pPr>
              <w:spacing w:after="0"/>
              <w:rPr>
                <w:rFonts w:cs="Arial"/>
                <w:sz w:val="20"/>
                <w:szCs w:val="20"/>
              </w:rPr>
            </w:pPr>
            <w:r w:rsidRPr="003D4C9D">
              <w:rPr>
                <w:rFonts w:cs="Arial"/>
                <w:sz w:val="20"/>
                <w:szCs w:val="20"/>
              </w:rPr>
              <w:t>A candidate submits little or no work</w:t>
            </w:r>
          </w:p>
        </w:tc>
        <w:tc>
          <w:tcPr>
            <w:tcW w:w="6095" w:type="dxa"/>
            <w:tcBorders>
              <w:top w:val="single" w:sz="4" w:space="0" w:color="auto"/>
              <w:left w:val="single" w:sz="4" w:space="0" w:color="auto"/>
              <w:bottom w:val="single" w:sz="4" w:space="0" w:color="auto"/>
              <w:right w:val="single" w:sz="4" w:space="0" w:color="auto"/>
            </w:tcBorders>
          </w:tcPr>
          <w:p w14:paraId="6F44A8BC" w14:textId="77777777" w:rsidR="00650770" w:rsidRPr="003D4C9D" w:rsidRDefault="00650770" w:rsidP="00650770">
            <w:pPr>
              <w:spacing w:after="0"/>
              <w:rPr>
                <w:rFonts w:cs="Arial"/>
                <w:i/>
                <w:sz w:val="20"/>
                <w:szCs w:val="20"/>
              </w:rPr>
            </w:pPr>
            <w:r w:rsidRPr="003D4C9D">
              <w:rPr>
                <w:rFonts w:cs="Arial"/>
                <w:i/>
                <w:sz w:val="20"/>
                <w:szCs w:val="20"/>
              </w:rPr>
              <w:t>Where a candidate submits no work, the candidate is recorded as absent when marks are submitted to the awarding body</w:t>
            </w:r>
          </w:p>
          <w:p w14:paraId="380A2238" w14:textId="77777777" w:rsidR="00650770" w:rsidRPr="003D4C9D" w:rsidRDefault="00650770" w:rsidP="00650770">
            <w:pPr>
              <w:spacing w:after="0"/>
              <w:rPr>
                <w:rFonts w:cs="Arial"/>
                <w:i/>
                <w:sz w:val="20"/>
                <w:szCs w:val="20"/>
              </w:rPr>
            </w:pPr>
            <w:r w:rsidRPr="003D4C9D">
              <w:rPr>
                <w:rFonts w:cs="Arial"/>
                <w:i/>
                <w:sz w:val="20"/>
                <w:szCs w:val="20"/>
              </w:rPr>
              <w:t>Where a candidate submits little work, the work produced is assessed against the assessment criteria and a mark allocated appropriately; where the work does not meet any of the assessment criteria a mark of zero is submitted to the awarding body</w:t>
            </w:r>
          </w:p>
        </w:tc>
        <w:tc>
          <w:tcPr>
            <w:tcW w:w="1276" w:type="dxa"/>
            <w:tcBorders>
              <w:top w:val="single" w:sz="4" w:space="0" w:color="auto"/>
              <w:left w:val="single" w:sz="4" w:space="0" w:color="auto"/>
              <w:bottom w:val="single" w:sz="4" w:space="0" w:color="auto"/>
              <w:right w:val="single" w:sz="4" w:space="0" w:color="auto"/>
            </w:tcBorders>
          </w:tcPr>
          <w:p w14:paraId="77CF83CD" w14:textId="77777777" w:rsidR="00650770" w:rsidRPr="004724CB" w:rsidRDefault="00650770" w:rsidP="008D62CD">
            <w:pPr>
              <w:spacing w:after="0"/>
              <w:ind w:right="176"/>
              <w:rPr>
                <w:rFonts w:cs="Arial"/>
                <w:sz w:val="20"/>
                <w:szCs w:val="20"/>
              </w:rPr>
            </w:pPr>
          </w:p>
        </w:tc>
      </w:tr>
      <w:tr w:rsidR="00650770" w:rsidRPr="003D4C9D" w14:paraId="237B3035" w14:textId="77777777" w:rsidTr="004724CB">
        <w:tc>
          <w:tcPr>
            <w:tcW w:w="3114" w:type="dxa"/>
            <w:tcBorders>
              <w:top w:val="single" w:sz="4" w:space="0" w:color="auto"/>
              <w:left w:val="single" w:sz="4" w:space="0" w:color="auto"/>
              <w:bottom w:val="single" w:sz="4" w:space="0" w:color="auto"/>
              <w:right w:val="single" w:sz="4" w:space="0" w:color="auto"/>
            </w:tcBorders>
          </w:tcPr>
          <w:p w14:paraId="766E3AAA" w14:textId="77777777" w:rsidR="00650770" w:rsidRPr="003D4C9D" w:rsidRDefault="00650770" w:rsidP="00650770">
            <w:pPr>
              <w:spacing w:after="0"/>
              <w:rPr>
                <w:rFonts w:cs="Arial"/>
                <w:sz w:val="20"/>
                <w:szCs w:val="20"/>
              </w:rPr>
            </w:pPr>
            <w:r w:rsidRPr="003D4C9D">
              <w:rPr>
                <w:rFonts w:cs="Arial"/>
                <w:sz w:val="20"/>
                <w:szCs w:val="20"/>
              </w:rPr>
              <w:t>A candidate is unable to finish their work for unforeseen reason</w:t>
            </w:r>
          </w:p>
        </w:tc>
        <w:tc>
          <w:tcPr>
            <w:tcW w:w="6095" w:type="dxa"/>
            <w:tcBorders>
              <w:top w:val="single" w:sz="4" w:space="0" w:color="auto"/>
              <w:left w:val="single" w:sz="4" w:space="0" w:color="auto"/>
              <w:bottom w:val="single" w:sz="4" w:space="0" w:color="auto"/>
              <w:right w:val="single" w:sz="4" w:space="0" w:color="auto"/>
            </w:tcBorders>
          </w:tcPr>
          <w:p w14:paraId="7DCD752E" w14:textId="55068969" w:rsidR="00650770" w:rsidRPr="003D4C9D" w:rsidRDefault="00650770" w:rsidP="00650770">
            <w:pPr>
              <w:spacing w:after="0"/>
              <w:rPr>
                <w:rFonts w:cs="Arial"/>
                <w:i/>
                <w:sz w:val="20"/>
                <w:szCs w:val="20"/>
              </w:rPr>
            </w:pPr>
            <w:r w:rsidRPr="003D4C9D">
              <w:rPr>
                <w:rFonts w:cs="Arial"/>
                <w:i/>
                <w:sz w:val="20"/>
                <w:szCs w:val="20"/>
              </w:rPr>
              <w:t xml:space="preserve">Relevant staff are signposted to the </w:t>
            </w:r>
            <w:r w:rsidRPr="00E015FD">
              <w:rPr>
                <w:rFonts w:ascii="Verdana" w:hAnsi="Verdana" w:cs="Arial"/>
                <w:i/>
                <w:sz w:val="18"/>
                <w:szCs w:val="18"/>
              </w:rPr>
              <w:t>JCQ</w:t>
            </w:r>
            <w:r w:rsidRPr="003D4C9D">
              <w:rPr>
                <w:rFonts w:cs="Arial"/>
                <w:i/>
                <w:sz w:val="20"/>
                <w:szCs w:val="20"/>
              </w:rPr>
              <w:t xml:space="preserve"> publication </w:t>
            </w:r>
            <w:r w:rsidRPr="00A625DA">
              <w:rPr>
                <w:rFonts w:ascii="Verdana" w:hAnsi="Verdana" w:cs="Arial"/>
                <w:i/>
                <w:sz w:val="18"/>
                <w:szCs w:val="18"/>
              </w:rPr>
              <w:t>A guide to the special consideration process (section 5)</w:t>
            </w:r>
            <w:r w:rsidRPr="003D4C9D">
              <w:rPr>
                <w:rFonts w:cs="Arial"/>
                <w:i/>
                <w:sz w:val="20"/>
                <w:szCs w:val="20"/>
              </w:rPr>
              <w:t>, to determine eligibility and the process to be followed for shortfall in work</w:t>
            </w:r>
          </w:p>
        </w:tc>
        <w:tc>
          <w:tcPr>
            <w:tcW w:w="1276" w:type="dxa"/>
            <w:tcBorders>
              <w:top w:val="single" w:sz="4" w:space="0" w:color="auto"/>
              <w:left w:val="single" w:sz="4" w:space="0" w:color="auto"/>
              <w:bottom w:val="single" w:sz="4" w:space="0" w:color="auto"/>
              <w:right w:val="single" w:sz="4" w:space="0" w:color="auto"/>
            </w:tcBorders>
          </w:tcPr>
          <w:p w14:paraId="4E15556E" w14:textId="77777777" w:rsidR="00650770" w:rsidRPr="004724CB" w:rsidRDefault="00650770" w:rsidP="008D62CD">
            <w:pPr>
              <w:spacing w:after="0"/>
              <w:ind w:right="176"/>
              <w:rPr>
                <w:rFonts w:cs="Arial"/>
                <w:sz w:val="20"/>
                <w:szCs w:val="20"/>
              </w:rPr>
            </w:pPr>
          </w:p>
        </w:tc>
      </w:tr>
      <w:tr w:rsidR="00650770" w:rsidRPr="003D4C9D" w14:paraId="5BCE7E97" w14:textId="77777777" w:rsidTr="004724CB">
        <w:tc>
          <w:tcPr>
            <w:tcW w:w="3114" w:type="dxa"/>
            <w:tcBorders>
              <w:top w:val="single" w:sz="4" w:space="0" w:color="auto"/>
              <w:left w:val="single" w:sz="4" w:space="0" w:color="auto"/>
              <w:bottom w:val="single" w:sz="4" w:space="0" w:color="auto"/>
              <w:right w:val="single" w:sz="4" w:space="0" w:color="auto"/>
            </w:tcBorders>
          </w:tcPr>
          <w:p w14:paraId="47F53386" w14:textId="77777777" w:rsidR="00650770" w:rsidRPr="00711476" w:rsidRDefault="00650770" w:rsidP="00650770">
            <w:pPr>
              <w:spacing w:after="0"/>
              <w:rPr>
                <w:rFonts w:cs="Arial"/>
                <w:sz w:val="20"/>
                <w:szCs w:val="20"/>
              </w:rPr>
            </w:pPr>
            <w:r w:rsidRPr="00711476">
              <w:rPr>
                <w:rFonts w:cs="Arial"/>
                <w:sz w:val="20"/>
                <w:szCs w:val="20"/>
              </w:rPr>
              <w:t>The work of a candidate is lost or damaged</w:t>
            </w:r>
          </w:p>
        </w:tc>
        <w:tc>
          <w:tcPr>
            <w:tcW w:w="6095" w:type="dxa"/>
            <w:tcBorders>
              <w:top w:val="single" w:sz="4" w:space="0" w:color="auto"/>
              <w:left w:val="single" w:sz="4" w:space="0" w:color="auto"/>
              <w:bottom w:val="single" w:sz="4" w:space="0" w:color="auto"/>
              <w:right w:val="single" w:sz="4" w:space="0" w:color="auto"/>
            </w:tcBorders>
          </w:tcPr>
          <w:p w14:paraId="24C68674" w14:textId="13B33A68" w:rsidR="00650770" w:rsidRPr="003D4C9D" w:rsidRDefault="00650770" w:rsidP="00650770">
            <w:pPr>
              <w:spacing w:after="0"/>
              <w:rPr>
                <w:rFonts w:cs="Arial"/>
                <w:i/>
                <w:sz w:val="20"/>
                <w:szCs w:val="20"/>
              </w:rPr>
            </w:pPr>
            <w:r w:rsidRPr="00711476">
              <w:rPr>
                <w:rFonts w:cs="Arial"/>
                <w:i/>
                <w:sz w:val="20"/>
                <w:szCs w:val="20"/>
              </w:rPr>
              <w:t xml:space="preserve">Relevant staff are signposted to the </w:t>
            </w:r>
            <w:r w:rsidRPr="00E015FD">
              <w:rPr>
                <w:rFonts w:ascii="Verdana" w:hAnsi="Verdana" w:cs="Arial"/>
                <w:i/>
                <w:sz w:val="18"/>
                <w:szCs w:val="18"/>
              </w:rPr>
              <w:t>JCQ</w:t>
            </w:r>
            <w:r w:rsidRPr="00711476">
              <w:rPr>
                <w:rFonts w:cs="Arial"/>
                <w:i/>
                <w:sz w:val="20"/>
                <w:szCs w:val="20"/>
              </w:rPr>
              <w:t xml:space="preserve"> publication </w:t>
            </w:r>
            <w:r w:rsidRPr="00A625DA">
              <w:rPr>
                <w:rFonts w:ascii="Verdana" w:hAnsi="Verdana" w:cs="Arial"/>
                <w:i/>
                <w:sz w:val="18"/>
                <w:szCs w:val="18"/>
              </w:rPr>
              <w:t>Instructions for conducting non-examination assessments (section 8)</w:t>
            </w:r>
            <w:r w:rsidRPr="00711476">
              <w:rPr>
                <w:rFonts w:cs="Arial"/>
                <w:i/>
                <w:sz w:val="20"/>
                <w:szCs w:val="20"/>
              </w:rPr>
              <w:t>, to determine eligibility and the process to be followed for lost or damaged work</w:t>
            </w:r>
          </w:p>
        </w:tc>
        <w:tc>
          <w:tcPr>
            <w:tcW w:w="1276" w:type="dxa"/>
            <w:tcBorders>
              <w:top w:val="single" w:sz="4" w:space="0" w:color="auto"/>
              <w:left w:val="single" w:sz="4" w:space="0" w:color="auto"/>
              <w:bottom w:val="single" w:sz="4" w:space="0" w:color="auto"/>
              <w:right w:val="single" w:sz="4" w:space="0" w:color="auto"/>
            </w:tcBorders>
          </w:tcPr>
          <w:p w14:paraId="6F20E3C2" w14:textId="77777777" w:rsidR="00650770" w:rsidRPr="004724CB" w:rsidRDefault="00650770" w:rsidP="008D62CD">
            <w:pPr>
              <w:spacing w:after="0"/>
              <w:ind w:right="176"/>
              <w:rPr>
                <w:rFonts w:cs="Arial"/>
                <w:sz w:val="20"/>
                <w:szCs w:val="20"/>
              </w:rPr>
            </w:pPr>
          </w:p>
        </w:tc>
      </w:tr>
      <w:tr w:rsidR="00650770" w:rsidRPr="003D4C9D" w14:paraId="42A90649" w14:textId="77777777" w:rsidTr="004724CB">
        <w:tc>
          <w:tcPr>
            <w:tcW w:w="3114" w:type="dxa"/>
            <w:tcBorders>
              <w:top w:val="single" w:sz="4" w:space="0" w:color="auto"/>
              <w:left w:val="single" w:sz="4" w:space="0" w:color="auto"/>
              <w:bottom w:val="single" w:sz="4" w:space="0" w:color="auto"/>
              <w:right w:val="single" w:sz="4" w:space="0" w:color="auto"/>
            </w:tcBorders>
          </w:tcPr>
          <w:p w14:paraId="1BDB3D1A" w14:textId="77777777" w:rsidR="00650770" w:rsidRPr="003D4C9D" w:rsidRDefault="00650770" w:rsidP="00650770">
            <w:pPr>
              <w:spacing w:after="0"/>
              <w:rPr>
                <w:rFonts w:cs="Arial"/>
                <w:sz w:val="20"/>
                <w:szCs w:val="20"/>
              </w:rPr>
            </w:pPr>
            <w:r w:rsidRPr="003D4C9D">
              <w:rPr>
                <w:rFonts w:cs="Arial"/>
                <w:sz w:val="20"/>
                <w:szCs w:val="20"/>
              </w:rPr>
              <w:t xml:space="preserve">Candidate malpractice is discovered </w:t>
            </w:r>
          </w:p>
        </w:tc>
        <w:tc>
          <w:tcPr>
            <w:tcW w:w="6095" w:type="dxa"/>
            <w:tcBorders>
              <w:top w:val="single" w:sz="4" w:space="0" w:color="auto"/>
              <w:left w:val="single" w:sz="4" w:space="0" w:color="auto"/>
              <w:bottom w:val="single" w:sz="4" w:space="0" w:color="auto"/>
              <w:right w:val="single" w:sz="4" w:space="0" w:color="auto"/>
            </w:tcBorders>
          </w:tcPr>
          <w:p w14:paraId="44C3C48B" w14:textId="00CD7B26" w:rsidR="00650770" w:rsidRPr="00E3454D" w:rsidRDefault="00650770" w:rsidP="00650770">
            <w:pPr>
              <w:spacing w:after="0"/>
              <w:rPr>
                <w:rFonts w:cs="Arial"/>
                <w:i/>
                <w:sz w:val="20"/>
                <w:szCs w:val="20"/>
              </w:rPr>
            </w:pPr>
            <w:r w:rsidRPr="00E3454D">
              <w:rPr>
                <w:rFonts w:cs="Arial"/>
                <w:i/>
                <w:sz w:val="20"/>
                <w:szCs w:val="20"/>
              </w:rPr>
              <w:t xml:space="preserve">Instructions and processes in the current </w:t>
            </w:r>
            <w:r w:rsidRPr="00E3454D">
              <w:rPr>
                <w:rFonts w:ascii="Verdana" w:hAnsi="Verdana" w:cs="Arial"/>
                <w:i/>
                <w:sz w:val="18"/>
                <w:szCs w:val="18"/>
              </w:rPr>
              <w:t>JCQ</w:t>
            </w:r>
            <w:r w:rsidRPr="00E3454D">
              <w:rPr>
                <w:rFonts w:cs="Arial"/>
                <w:i/>
                <w:sz w:val="20"/>
                <w:szCs w:val="20"/>
              </w:rPr>
              <w:t xml:space="preserve"> publication </w:t>
            </w:r>
            <w:r w:rsidRPr="00E3454D">
              <w:rPr>
                <w:rFonts w:ascii="Verdana" w:hAnsi="Verdana" w:cs="Arial"/>
                <w:i/>
                <w:sz w:val="18"/>
                <w:szCs w:val="18"/>
              </w:rPr>
              <w:t>Instructions for conducting non-examination assessments (section 9 Malpractice)</w:t>
            </w:r>
            <w:r w:rsidRPr="00E3454D">
              <w:rPr>
                <w:rFonts w:cs="Arial"/>
                <w:i/>
                <w:sz w:val="20"/>
                <w:szCs w:val="20"/>
              </w:rPr>
              <w:t xml:space="preserve"> are followed</w:t>
            </w:r>
          </w:p>
          <w:p w14:paraId="2557E7E2" w14:textId="1CE01538" w:rsidR="00650770" w:rsidRPr="00E3454D" w:rsidRDefault="00650770" w:rsidP="00650770">
            <w:pPr>
              <w:spacing w:after="0"/>
              <w:rPr>
                <w:rFonts w:cs="Arial"/>
                <w:i/>
                <w:sz w:val="20"/>
                <w:szCs w:val="20"/>
              </w:rPr>
            </w:pPr>
            <w:r w:rsidRPr="00E3454D">
              <w:rPr>
                <w:rFonts w:cs="Arial"/>
                <w:i/>
                <w:sz w:val="20"/>
                <w:szCs w:val="20"/>
              </w:rPr>
              <w:t xml:space="preserve">Investigation and reporting procedures in the current </w:t>
            </w:r>
            <w:r w:rsidRPr="00E3454D">
              <w:rPr>
                <w:rFonts w:ascii="Verdana" w:hAnsi="Verdana" w:cs="Arial"/>
                <w:i/>
                <w:sz w:val="18"/>
                <w:szCs w:val="18"/>
              </w:rPr>
              <w:t>JCQ</w:t>
            </w:r>
            <w:r w:rsidRPr="00E3454D">
              <w:rPr>
                <w:rFonts w:cs="Arial"/>
                <w:i/>
                <w:sz w:val="20"/>
                <w:szCs w:val="20"/>
              </w:rPr>
              <w:t xml:space="preserve"> publication </w:t>
            </w:r>
            <w:r w:rsidRPr="00E3454D">
              <w:rPr>
                <w:rFonts w:ascii="Verdana" w:hAnsi="Verdana" w:cs="Arial"/>
                <w:i/>
                <w:sz w:val="18"/>
                <w:szCs w:val="18"/>
              </w:rPr>
              <w:t>Suspected Malpractice</w:t>
            </w:r>
            <w:r w:rsidR="000F09E0" w:rsidRPr="00E3454D">
              <w:rPr>
                <w:rFonts w:ascii="Verdana" w:hAnsi="Verdana" w:cs="Arial"/>
                <w:i/>
                <w:sz w:val="18"/>
                <w:szCs w:val="18"/>
              </w:rPr>
              <w:t xml:space="preserve">: Policies and Procedures </w:t>
            </w:r>
            <w:r w:rsidRPr="00E3454D">
              <w:rPr>
                <w:rFonts w:cs="Arial"/>
                <w:i/>
                <w:sz w:val="20"/>
                <w:szCs w:val="20"/>
              </w:rPr>
              <w:t>are followed</w:t>
            </w:r>
          </w:p>
          <w:p w14:paraId="38678558" w14:textId="77777777" w:rsidR="00650770" w:rsidRPr="00E3454D" w:rsidRDefault="00650770" w:rsidP="00650770">
            <w:pPr>
              <w:spacing w:after="0"/>
              <w:rPr>
                <w:rFonts w:cs="Arial"/>
                <w:i/>
                <w:sz w:val="20"/>
                <w:szCs w:val="20"/>
              </w:rPr>
            </w:pPr>
            <w:r w:rsidRPr="00E3454D">
              <w:rPr>
                <w:rFonts w:cs="Arial"/>
                <w:i/>
                <w:sz w:val="20"/>
                <w:szCs w:val="20"/>
              </w:rPr>
              <w:t>Appropriate internal disciplinary procedures are also followed</w:t>
            </w:r>
          </w:p>
        </w:tc>
        <w:tc>
          <w:tcPr>
            <w:tcW w:w="1276" w:type="dxa"/>
            <w:tcBorders>
              <w:top w:val="single" w:sz="4" w:space="0" w:color="auto"/>
              <w:left w:val="single" w:sz="4" w:space="0" w:color="auto"/>
              <w:bottom w:val="single" w:sz="4" w:space="0" w:color="auto"/>
              <w:right w:val="single" w:sz="4" w:space="0" w:color="auto"/>
            </w:tcBorders>
          </w:tcPr>
          <w:p w14:paraId="76735C4E" w14:textId="77777777" w:rsidR="00650770" w:rsidRPr="004724CB" w:rsidRDefault="00650770" w:rsidP="008D62CD">
            <w:pPr>
              <w:spacing w:after="0"/>
              <w:ind w:right="176"/>
              <w:rPr>
                <w:rFonts w:cs="Arial"/>
                <w:sz w:val="20"/>
                <w:szCs w:val="20"/>
              </w:rPr>
            </w:pPr>
          </w:p>
        </w:tc>
      </w:tr>
      <w:tr w:rsidR="00650770" w:rsidRPr="003D4C9D" w14:paraId="4197FCE0" w14:textId="77777777" w:rsidTr="004724CB">
        <w:tc>
          <w:tcPr>
            <w:tcW w:w="3114" w:type="dxa"/>
            <w:tcBorders>
              <w:top w:val="single" w:sz="4" w:space="0" w:color="auto"/>
              <w:left w:val="single" w:sz="4" w:space="0" w:color="auto"/>
              <w:bottom w:val="single" w:sz="4" w:space="0" w:color="auto"/>
              <w:right w:val="single" w:sz="4" w:space="0" w:color="auto"/>
            </w:tcBorders>
          </w:tcPr>
          <w:p w14:paraId="6962F25D" w14:textId="3C9791F7" w:rsidR="00650770" w:rsidRPr="00E3454D" w:rsidRDefault="00650770" w:rsidP="00650770">
            <w:pPr>
              <w:spacing w:after="0"/>
              <w:rPr>
                <w:rFonts w:cs="Arial"/>
                <w:sz w:val="20"/>
                <w:szCs w:val="20"/>
              </w:rPr>
            </w:pPr>
            <w:r w:rsidRPr="00E3454D">
              <w:rPr>
                <w:rFonts w:cs="Arial"/>
                <w:sz w:val="20"/>
                <w:szCs w:val="20"/>
              </w:rPr>
              <w:t xml:space="preserve">A teacher </w:t>
            </w:r>
            <w:r w:rsidR="00E067C6" w:rsidRPr="00E3454D">
              <w:rPr>
                <w:rFonts w:cs="Arial"/>
                <w:sz w:val="20"/>
                <w:szCs w:val="20"/>
              </w:rPr>
              <w:t>marks</w:t>
            </w:r>
            <w:r w:rsidR="00E067C6" w:rsidRPr="00E3454D">
              <w:rPr>
                <w:rFonts w:cs="Tahoma"/>
                <w:sz w:val="20"/>
                <w:szCs w:val="20"/>
              </w:rPr>
              <w:t xml:space="preserve"> the work of a</w:t>
            </w:r>
            <w:r w:rsidR="000F09E0" w:rsidRPr="00E3454D">
              <w:rPr>
                <w:rFonts w:cs="Tahoma"/>
                <w:sz w:val="20"/>
                <w:szCs w:val="20"/>
              </w:rPr>
              <w:t xml:space="preserve"> candidate with whom they have a close</w:t>
            </w:r>
            <w:r w:rsidR="000F09E0" w:rsidRPr="00E3454D">
              <w:rPr>
                <w:rFonts w:ascii="Tahoma" w:hAnsi="Tahoma" w:cs="Tahoma"/>
                <w:sz w:val="20"/>
                <w:szCs w:val="20"/>
              </w:rPr>
              <w:t xml:space="preserve"> </w:t>
            </w:r>
            <w:r w:rsidR="000F09E0" w:rsidRPr="00E3454D">
              <w:rPr>
                <w:rFonts w:eastAsia="Times New Roman" w:cs="Tahoma"/>
                <w:sz w:val="20"/>
                <w:szCs w:val="20"/>
              </w:rPr>
              <w:t xml:space="preserve">relationship </w:t>
            </w:r>
            <w:r w:rsidR="000F09E0" w:rsidRPr="00E3454D">
              <w:rPr>
                <w:rFonts w:cs="Tahoma"/>
                <w:sz w:val="20"/>
                <w:szCs w:val="20"/>
              </w:rPr>
              <w:t xml:space="preserve">e.g. members of their family (which includes step-family, foster family and similar close </w:t>
            </w:r>
            <w:r w:rsidR="000F09E0" w:rsidRPr="00E3454D">
              <w:rPr>
                <w:rFonts w:eastAsia="Times New Roman" w:cs="Tahoma"/>
                <w:sz w:val="20"/>
                <w:szCs w:val="20"/>
              </w:rPr>
              <w:t>relationships) or close friends and their immediate family (e.g. son/daughter)</w:t>
            </w:r>
          </w:p>
        </w:tc>
        <w:tc>
          <w:tcPr>
            <w:tcW w:w="6095" w:type="dxa"/>
            <w:tcBorders>
              <w:top w:val="single" w:sz="4" w:space="0" w:color="auto"/>
              <w:left w:val="single" w:sz="4" w:space="0" w:color="auto"/>
              <w:bottom w:val="single" w:sz="4" w:space="0" w:color="auto"/>
              <w:right w:val="single" w:sz="4" w:space="0" w:color="auto"/>
            </w:tcBorders>
          </w:tcPr>
          <w:p w14:paraId="13F8BD71" w14:textId="02B4E877" w:rsidR="00650770" w:rsidRPr="00E3454D" w:rsidRDefault="00650770" w:rsidP="00650770">
            <w:pPr>
              <w:spacing w:after="0"/>
              <w:rPr>
                <w:rFonts w:cs="Arial"/>
                <w:i/>
                <w:sz w:val="20"/>
                <w:szCs w:val="20"/>
              </w:rPr>
            </w:pPr>
            <w:r w:rsidRPr="00E3454D">
              <w:rPr>
                <w:rFonts w:cs="Arial"/>
                <w:i/>
                <w:sz w:val="20"/>
                <w:szCs w:val="20"/>
              </w:rPr>
              <w:t xml:space="preserve">A conflict of interest is declared by informing the awarding body that a teacher </w:t>
            </w:r>
            <w:r w:rsidR="000F09E0" w:rsidRPr="00E3454D">
              <w:rPr>
                <w:rFonts w:cs="Arial"/>
                <w:i/>
                <w:sz w:val="20"/>
                <w:szCs w:val="20"/>
              </w:rPr>
              <w:t>is preparing/teaching said child</w:t>
            </w:r>
            <w:r w:rsidRPr="00E3454D">
              <w:rPr>
                <w:rFonts w:cs="Arial"/>
                <w:i/>
                <w:sz w:val="20"/>
                <w:szCs w:val="20"/>
              </w:rPr>
              <w:t xml:space="preserve"> at the start of the course</w:t>
            </w:r>
          </w:p>
          <w:p w14:paraId="488861DB" w14:textId="77777777" w:rsidR="00650770" w:rsidRPr="00E3454D" w:rsidRDefault="00650770" w:rsidP="00650770">
            <w:pPr>
              <w:spacing w:after="0"/>
              <w:rPr>
                <w:rFonts w:cs="Arial"/>
                <w:i/>
                <w:sz w:val="20"/>
                <w:szCs w:val="20"/>
              </w:rPr>
            </w:pPr>
            <w:r w:rsidRPr="00E3454D">
              <w:rPr>
                <w:rFonts w:cs="Arial"/>
                <w:i/>
                <w:sz w:val="20"/>
                <w:szCs w:val="20"/>
              </w:rPr>
              <w:t>Marked work of said child is submitted for moderation whether part of the sample requested or not</w:t>
            </w:r>
          </w:p>
        </w:tc>
        <w:tc>
          <w:tcPr>
            <w:tcW w:w="1276" w:type="dxa"/>
            <w:tcBorders>
              <w:top w:val="single" w:sz="4" w:space="0" w:color="auto"/>
              <w:left w:val="single" w:sz="4" w:space="0" w:color="auto"/>
              <w:bottom w:val="single" w:sz="4" w:space="0" w:color="auto"/>
              <w:right w:val="single" w:sz="4" w:space="0" w:color="auto"/>
            </w:tcBorders>
          </w:tcPr>
          <w:p w14:paraId="331EE52D" w14:textId="77777777" w:rsidR="00650770" w:rsidRPr="004724CB" w:rsidRDefault="00650770" w:rsidP="008D62CD">
            <w:pPr>
              <w:spacing w:after="0"/>
              <w:ind w:left="34" w:right="176"/>
              <w:rPr>
                <w:rFonts w:cs="Arial"/>
                <w:sz w:val="20"/>
                <w:szCs w:val="20"/>
              </w:rPr>
            </w:pPr>
          </w:p>
          <w:p w14:paraId="434AC84A" w14:textId="77777777" w:rsidR="00650770" w:rsidRPr="004724CB" w:rsidRDefault="00650770" w:rsidP="008D62CD">
            <w:pPr>
              <w:spacing w:after="0"/>
              <w:ind w:left="34" w:right="176"/>
              <w:rPr>
                <w:rFonts w:cs="Arial"/>
                <w:sz w:val="20"/>
                <w:szCs w:val="20"/>
              </w:rPr>
            </w:pPr>
          </w:p>
          <w:p w14:paraId="26F289AA" w14:textId="77777777" w:rsidR="00650770" w:rsidRPr="004724CB" w:rsidRDefault="00650770" w:rsidP="008D62CD">
            <w:pPr>
              <w:spacing w:after="0"/>
              <w:ind w:left="34" w:right="176"/>
              <w:rPr>
                <w:rFonts w:cs="Arial"/>
                <w:sz w:val="20"/>
                <w:szCs w:val="20"/>
              </w:rPr>
            </w:pPr>
          </w:p>
        </w:tc>
      </w:tr>
      <w:tr w:rsidR="00650770" w:rsidRPr="003D4C9D" w14:paraId="027A69C9" w14:textId="77777777" w:rsidTr="004724CB">
        <w:tc>
          <w:tcPr>
            <w:tcW w:w="3114" w:type="dxa"/>
            <w:tcBorders>
              <w:top w:val="single" w:sz="4" w:space="0" w:color="auto"/>
              <w:left w:val="single" w:sz="4" w:space="0" w:color="auto"/>
              <w:bottom w:val="single" w:sz="4" w:space="0" w:color="auto"/>
              <w:right w:val="single" w:sz="4" w:space="0" w:color="auto"/>
            </w:tcBorders>
          </w:tcPr>
          <w:p w14:paraId="7ECCE71A" w14:textId="77777777" w:rsidR="00650770" w:rsidRPr="00E3454D" w:rsidRDefault="00650770" w:rsidP="00650770">
            <w:pPr>
              <w:spacing w:after="0"/>
              <w:rPr>
                <w:rFonts w:cs="Arial"/>
                <w:sz w:val="20"/>
                <w:szCs w:val="20"/>
              </w:rPr>
            </w:pPr>
            <w:r w:rsidRPr="00E3454D">
              <w:rPr>
                <w:rFonts w:cs="Arial"/>
                <w:sz w:val="20"/>
                <w:szCs w:val="20"/>
              </w:rPr>
              <w:t>An extension to the deadline for submission of marks is required for a legitimate reason</w:t>
            </w:r>
          </w:p>
        </w:tc>
        <w:tc>
          <w:tcPr>
            <w:tcW w:w="6095" w:type="dxa"/>
            <w:tcBorders>
              <w:top w:val="single" w:sz="4" w:space="0" w:color="auto"/>
              <w:left w:val="single" w:sz="4" w:space="0" w:color="auto"/>
              <w:bottom w:val="single" w:sz="4" w:space="0" w:color="auto"/>
              <w:right w:val="single" w:sz="4" w:space="0" w:color="auto"/>
            </w:tcBorders>
          </w:tcPr>
          <w:p w14:paraId="15CAC676" w14:textId="77777777" w:rsidR="00650770" w:rsidRPr="00E3454D" w:rsidRDefault="00650770" w:rsidP="00650770">
            <w:pPr>
              <w:spacing w:after="0"/>
              <w:rPr>
                <w:rFonts w:cs="Arial"/>
                <w:i/>
                <w:sz w:val="20"/>
                <w:szCs w:val="20"/>
              </w:rPr>
            </w:pPr>
            <w:r w:rsidRPr="00E3454D">
              <w:rPr>
                <w:rFonts w:cs="Arial"/>
                <w:i/>
                <w:sz w:val="20"/>
                <w:szCs w:val="20"/>
              </w:rPr>
              <w:t>Awarding body is contacted to determine if an extension can be granted</w:t>
            </w:r>
          </w:p>
          <w:p w14:paraId="1F2C53A4" w14:textId="3ADDE100" w:rsidR="00650770" w:rsidRPr="00E3454D" w:rsidRDefault="00650770" w:rsidP="00650770">
            <w:pPr>
              <w:spacing w:after="0"/>
              <w:rPr>
                <w:rFonts w:cs="Arial"/>
                <w:i/>
                <w:sz w:val="20"/>
                <w:szCs w:val="20"/>
              </w:rPr>
            </w:pPr>
            <w:r w:rsidRPr="00E3454D">
              <w:rPr>
                <w:rFonts w:cs="Arial"/>
                <w:i/>
                <w:sz w:val="20"/>
                <w:szCs w:val="20"/>
              </w:rPr>
              <w:t xml:space="preserve">Relevant staff are signposted to the </w:t>
            </w:r>
            <w:r w:rsidRPr="00E3454D">
              <w:rPr>
                <w:rFonts w:ascii="Verdana" w:hAnsi="Verdana" w:cs="Arial"/>
                <w:i/>
                <w:sz w:val="18"/>
                <w:szCs w:val="18"/>
              </w:rPr>
              <w:t>JCQ</w:t>
            </w:r>
            <w:r w:rsidRPr="00E3454D">
              <w:rPr>
                <w:rFonts w:cs="Arial"/>
                <w:i/>
                <w:sz w:val="20"/>
                <w:szCs w:val="20"/>
              </w:rPr>
              <w:t xml:space="preserve"> publication </w:t>
            </w:r>
            <w:r w:rsidRPr="00E3454D">
              <w:rPr>
                <w:rFonts w:ascii="Verdana" w:hAnsi="Verdana" w:cs="Arial"/>
                <w:i/>
                <w:sz w:val="18"/>
                <w:szCs w:val="18"/>
              </w:rPr>
              <w:t>A guide to the special consideration process (section 5)</w:t>
            </w:r>
            <w:r w:rsidRPr="00E3454D">
              <w:rPr>
                <w:rFonts w:cs="Arial"/>
                <w:i/>
                <w:sz w:val="20"/>
                <w:szCs w:val="20"/>
              </w:rPr>
              <w:t>, to determine eligibility and the process to be followed for non-examination assessment extension</w:t>
            </w:r>
          </w:p>
        </w:tc>
        <w:tc>
          <w:tcPr>
            <w:tcW w:w="1276" w:type="dxa"/>
            <w:tcBorders>
              <w:top w:val="single" w:sz="4" w:space="0" w:color="auto"/>
              <w:left w:val="single" w:sz="4" w:space="0" w:color="auto"/>
              <w:bottom w:val="single" w:sz="4" w:space="0" w:color="auto"/>
              <w:right w:val="single" w:sz="4" w:space="0" w:color="auto"/>
            </w:tcBorders>
          </w:tcPr>
          <w:p w14:paraId="02918BF4" w14:textId="77777777" w:rsidR="00650770" w:rsidRPr="004724CB" w:rsidRDefault="00650770" w:rsidP="008D62CD">
            <w:pPr>
              <w:spacing w:after="0"/>
              <w:ind w:right="176"/>
              <w:rPr>
                <w:rFonts w:cs="Arial"/>
                <w:sz w:val="20"/>
                <w:szCs w:val="20"/>
              </w:rPr>
            </w:pPr>
          </w:p>
          <w:p w14:paraId="24B2CD29" w14:textId="77777777" w:rsidR="00650770" w:rsidRPr="004724CB" w:rsidRDefault="00650770" w:rsidP="008D62CD">
            <w:pPr>
              <w:spacing w:after="0"/>
              <w:ind w:left="34" w:right="176"/>
              <w:rPr>
                <w:rFonts w:cs="Arial"/>
                <w:sz w:val="20"/>
                <w:szCs w:val="20"/>
              </w:rPr>
            </w:pPr>
          </w:p>
          <w:p w14:paraId="7A75563D" w14:textId="77777777" w:rsidR="00650770" w:rsidRPr="004724CB" w:rsidRDefault="00650770" w:rsidP="008D62CD">
            <w:pPr>
              <w:spacing w:after="0"/>
              <w:ind w:right="176"/>
              <w:rPr>
                <w:rFonts w:cs="Arial"/>
                <w:sz w:val="20"/>
                <w:szCs w:val="20"/>
              </w:rPr>
            </w:pPr>
          </w:p>
        </w:tc>
      </w:tr>
      <w:tr w:rsidR="00650770" w:rsidRPr="003D4C9D" w14:paraId="4C59DC03" w14:textId="77777777" w:rsidTr="004724CB">
        <w:tc>
          <w:tcPr>
            <w:tcW w:w="3114" w:type="dxa"/>
            <w:tcBorders>
              <w:top w:val="single" w:sz="4" w:space="0" w:color="auto"/>
              <w:left w:val="single" w:sz="4" w:space="0" w:color="auto"/>
              <w:bottom w:val="single" w:sz="4" w:space="0" w:color="auto"/>
              <w:right w:val="single" w:sz="4" w:space="0" w:color="auto"/>
            </w:tcBorders>
          </w:tcPr>
          <w:p w14:paraId="2D38EECE" w14:textId="77777777" w:rsidR="00650770" w:rsidRPr="003D4C9D" w:rsidRDefault="00650770" w:rsidP="00650770">
            <w:pPr>
              <w:spacing w:after="0"/>
              <w:rPr>
                <w:rFonts w:cs="Arial"/>
                <w:sz w:val="20"/>
                <w:szCs w:val="20"/>
              </w:rPr>
            </w:pPr>
            <w:r w:rsidRPr="003D4C9D">
              <w:rPr>
                <w:rFonts w:cs="Arial"/>
                <w:sz w:val="20"/>
                <w:szCs w:val="20"/>
              </w:rPr>
              <w:t>After submission of marks, it is discovered that the wrong task was given to candidates</w:t>
            </w:r>
          </w:p>
        </w:tc>
        <w:tc>
          <w:tcPr>
            <w:tcW w:w="6095" w:type="dxa"/>
            <w:tcBorders>
              <w:top w:val="single" w:sz="4" w:space="0" w:color="auto"/>
              <w:left w:val="single" w:sz="4" w:space="0" w:color="auto"/>
              <w:bottom w:val="single" w:sz="4" w:space="0" w:color="auto"/>
              <w:right w:val="single" w:sz="4" w:space="0" w:color="auto"/>
            </w:tcBorders>
          </w:tcPr>
          <w:p w14:paraId="7C2E23CF" w14:textId="77777777" w:rsidR="00650770" w:rsidRPr="003D4C9D" w:rsidRDefault="00650770" w:rsidP="00650770">
            <w:pPr>
              <w:spacing w:after="0"/>
              <w:rPr>
                <w:rFonts w:cs="Arial"/>
                <w:i/>
                <w:sz w:val="20"/>
                <w:szCs w:val="20"/>
              </w:rPr>
            </w:pPr>
            <w:r w:rsidRPr="003D4C9D">
              <w:rPr>
                <w:rFonts w:cs="Arial"/>
                <w:i/>
                <w:sz w:val="20"/>
                <w:szCs w:val="20"/>
              </w:rPr>
              <w:t>Awarding body is contacted for guidance</w:t>
            </w:r>
          </w:p>
          <w:p w14:paraId="1120BE47" w14:textId="2D7D1459" w:rsidR="00650770" w:rsidRPr="003D4C9D" w:rsidRDefault="00650770" w:rsidP="00650770">
            <w:pPr>
              <w:spacing w:after="0"/>
              <w:rPr>
                <w:rFonts w:cs="Arial"/>
                <w:i/>
                <w:sz w:val="20"/>
                <w:szCs w:val="20"/>
              </w:rPr>
            </w:pPr>
            <w:r w:rsidRPr="003D4C9D">
              <w:rPr>
                <w:rFonts w:cs="Arial"/>
                <w:i/>
                <w:sz w:val="20"/>
                <w:szCs w:val="20"/>
              </w:rPr>
              <w:t xml:space="preserve">Relevant staff are signposted to the </w:t>
            </w:r>
            <w:r w:rsidRPr="00E015FD">
              <w:rPr>
                <w:rFonts w:ascii="Verdana" w:hAnsi="Verdana" w:cs="Arial"/>
                <w:i/>
                <w:sz w:val="18"/>
                <w:szCs w:val="18"/>
              </w:rPr>
              <w:t>JCQ</w:t>
            </w:r>
            <w:r w:rsidRPr="003D4C9D">
              <w:rPr>
                <w:rFonts w:cs="Arial"/>
                <w:i/>
                <w:sz w:val="20"/>
                <w:szCs w:val="20"/>
              </w:rPr>
              <w:t xml:space="preserve"> publication </w:t>
            </w:r>
            <w:r w:rsidRPr="00A625DA">
              <w:rPr>
                <w:rFonts w:ascii="Verdana" w:hAnsi="Verdana" w:cs="Arial"/>
                <w:i/>
                <w:sz w:val="18"/>
                <w:szCs w:val="18"/>
              </w:rPr>
              <w:t>A guide to the special consideration process (section 2)</w:t>
            </w:r>
            <w:r w:rsidRPr="003D4C9D">
              <w:rPr>
                <w:rFonts w:cs="Arial"/>
                <w:i/>
                <w:sz w:val="20"/>
                <w:szCs w:val="20"/>
              </w:rPr>
              <w:t>, to determine eligibility and the process to be followed to apply for special consideration for candidates</w:t>
            </w:r>
          </w:p>
        </w:tc>
        <w:tc>
          <w:tcPr>
            <w:tcW w:w="1276" w:type="dxa"/>
            <w:tcBorders>
              <w:top w:val="single" w:sz="4" w:space="0" w:color="auto"/>
              <w:left w:val="single" w:sz="4" w:space="0" w:color="auto"/>
              <w:bottom w:val="single" w:sz="4" w:space="0" w:color="auto"/>
              <w:right w:val="single" w:sz="4" w:space="0" w:color="auto"/>
            </w:tcBorders>
          </w:tcPr>
          <w:p w14:paraId="303069DC" w14:textId="77777777" w:rsidR="00650770" w:rsidRPr="004724CB" w:rsidRDefault="00650770" w:rsidP="008D62CD">
            <w:pPr>
              <w:spacing w:after="0"/>
              <w:ind w:right="176"/>
              <w:rPr>
                <w:rFonts w:cs="Arial"/>
                <w:sz w:val="20"/>
                <w:szCs w:val="20"/>
              </w:rPr>
            </w:pPr>
          </w:p>
        </w:tc>
      </w:tr>
      <w:tr w:rsidR="00650770" w:rsidRPr="003D4C9D" w14:paraId="36587121" w14:textId="77777777" w:rsidTr="004724CB">
        <w:tc>
          <w:tcPr>
            <w:tcW w:w="3114" w:type="dxa"/>
            <w:tcBorders>
              <w:top w:val="single" w:sz="4" w:space="0" w:color="auto"/>
              <w:left w:val="single" w:sz="4" w:space="0" w:color="auto"/>
              <w:bottom w:val="single" w:sz="4" w:space="0" w:color="auto"/>
              <w:right w:val="single" w:sz="4" w:space="0" w:color="auto"/>
            </w:tcBorders>
          </w:tcPr>
          <w:p w14:paraId="2E5A36AF" w14:textId="41592286" w:rsidR="00650770" w:rsidRPr="003D4C9D" w:rsidRDefault="00650770" w:rsidP="00650770">
            <w:pPr>
              <w:spacing w:after="0"/>
              <w:rPr>
                <w:rFonts w:cs="Arial"/>
                <w:sz w:val="20"/>
                <w:szCs w:val="20"/>
              </w:rPr>
            </w:pPr>
            <w:r w:rsidRPr="003D4C9D">
              <w:rPr>
                <w:rFonts w:cs="Arial"/>
                <w:sz w:val="20"/>
                <w:szCs w:val="20"/>
              </w:rPr>
              <w:t>A</w:t>
            </w:r>
            <w:r>
              <w:rPr>
                <w:rFonts w:cs="Arial"/>
                <w:sz w:val="20"/>
                <w:szCs w:val="20"/>
              </w:rPr>
              <w:t xml:space="preserve"> candidate wishes to </w:t>
            </w:r>
            <w:r w:rsidRPr="009370BC">
              <w:rPr>
                <w:rFonts w:cs="Arial"/>
                <w:sz w:val="20"/>
                <w:szCs w:val="20"/>
              </w:rPr>
              <w:t>appeal</w:t>
            </w:r>
            <w:r w:rsidRPr="009370BC">
              <w:rPr>
                <w:rFonts w:cs="Calibri"/>
                <w:sz w:val="20"/>
                <w:szCs w:val="20"/>
              </w:rPr>
              <w:t xml:space="preserve">/request a review of </w:t>
            </w:r>
            <w:r w:rsidRPr="009370BC">
              <w:rPr>
                <w:rFonts w:cs="Arial"/>
                <w:sz w:val="20"/>
                <w:szCs w:val="20"/>
              </w:rPr>
              <w:t>the</w:t>
            </w:r>
            <w:r w:rsidRPr="003D4C9D">
              <w:rPr>
                <w:rFonts w:cs="Arial"/>
                <w:sz w:val="20"/>
                <w:szCs w:val="20"/>
              </w:rPr>
              <w:t xml:space="preserve"> marks awarded for their work by their teacher</w:t>
            </w:r>
          </w:p>
        </w:tc>
        <w:tc>
          <w:tcPr>
            <w:tcW w:w="6095" w:type="dxa"/>
            <w:tcBorders>
              <w:top w:val="single" w:sz="4" w:space="0" w:color="auto"/>
              <w:left w:val="single" w:sz="4" w:space="0" w:color="auto"/>
              <w:bottom w:val="single" w:sz="4" w:space="0" w:color="auto"/>
              <w:right w:val="single" w:sz="4" w:space="0" w:color="auto"/>
            </w:tcBorders>
          </w:tcPr>
          <w:p w14:paraId="55F09803" w14:textId="77777777" w:rsidR="00650770" w:rsidRPr="003D4C9D" w:rsidRDefault="00650770" w:rsidP="00650770">
            <w:pPr>
              <w:spacing w:after="0"/>
              <w:rPr>
                <w:rFonts w:cs="Arial"/>
                <w:i/>
                <w:sz w:val="20"/>
                <w:szCs w:val="20"/>
              </w:rPr>
            </w:pPr>
            <w:r w:rsidRPr="003D4C9D">
              <w:rPr>
                <w:rFonts w:cs="Arial"/>
                <w:i/>
                <w:sz w:val="20"/>
                <w:szCs w:val="20"/>
              </w:rPr>
              <w:t>Candidates are informed of the marks they have been awarded for their work prior to the marks being submitted to the awarding body</w:t>
            </w:r>
          </w:p>
          <w:p w14:paraId="0A048D06" w14:textId="77777777" w:rsidR="00650770" w:rsidRPr="003D4C9D" w:rsidRDefault="00650770" w:rsidP="00650770">
            <w:pPr>
              <w:spacing w:after="0"/>
              <w:rPr>
                <w:rFonts w:cs="Arial"/>
                <w:i/>
                <w:sz w:val="20"/>
                <w:szCs w:val="20"/>
              </w:rPr>
            </w:pPr>
            <w:r w:rsidRPr="003D4C9D">
              <w:rPr>
                <w:rFonts w:cs="Arial"/>
                <w:i/>
                <w:sz w:val="20"/>
                <w:szCs w:val="20"/>
              </w:rPr>
              <w:t>Records confirm candidates have been informed of their marks</w:t>
            </w:r>
          </w:p>
          <w:p w14:paraId="6BA2E22A" w14:textId="77777777" w:rsidR="00650770" w:rsidRPr="003D4C9D" w:rsidRDefault="00650770" w:rsidP="00650770">
            <w:pPr>
              <w:spacing w:after="0"/>
              <w:rPr>
                <w:rFonts w:cs="Arial"/>
                <w:i/>
                <w:sz w:val="20"/>
                <w:szCs w:val="20"/>
              </w:rPr>
            </w:pPr>
            <w:r w:rsidRPr="003D4C9D">
              <w:rPr>
                <w:rFonts w:cs="Arial"/>
                <w:i/>
                <w:sz w:val="20"/>
                <w:szCs w:val="20"/>
              </w:rPr>
              <w:t>Candidates are informed that these marks are subject to change through the awarding body’s moderation process</w:t>
            </w:r>
          </w:p>
          <w:p w14:paraId="0C4A849F" w14:textId="21214F17" w:rsidR="00650770" w:rsidRPr="003D4C9D" w:rsidRDefault="00650770" w:rsidP="00650770">
            <w:pPr>
              <w:spacing w:after="0"/>
              <w:rPr>
                <w:rFonts w:cs="Arial"/>
                <w:i/>
                <w:sz w:val="20"/>
                <w:szCs w:val="20"/>
              </w:rPr>
            </w:pPr>
            <w:r w:rsidRPr="003D4C9D">
              <w:rPr>
                <w:rFonts w:cs="Arial"/>
                <w:i/>
                <w:sz w:val="20"/>
                <w:szCs w:val="20"/>
              </w:rPr>
              <w:t xml:space="preserve">Candidates are informed of their </w:t>
            </w:r>
            <w:r w:rsidRPr="009370BC">
              <w:rPr>
                <w:rFonts w:cs="Arial"/>
                <w:i/>
                <w:sz w:val="20"/>
                <w:szCs w:val="20"/>
              </w:rPr>
              <w:t xml:space="preserve">marks </w:t>
            </w:r>
            <w:r w:rsidRPr="009370BC">
              <w:rPr>
                <w:rFonts w:cs="Calibri"/>
                <w:i/>
                <w:sz w:val="20"/>
                <w:szCs w:val="20"/>
              </w:rPr>
              <w:t xml:space="preserve">to the timescale identified in the centre’s internal appeals procedure and prior </w:t>
            </w:r>
            <w:r w:rsidRPr="009370BC">
              <w:rPr>
                <w:rFonts w:cs="Arial"/>
                <w:i/>
                <w:sz w:val="20"/>
                <w:szCs w:val="20"/>
              </w:rPr>
              <w:t>to the</w:t>
            </w:r>
            <w:r w:rsidRPr="003D4C9D">
              <w:rPr>
                <w:rFonts w:cs="Arial"/>
                <w:i/>
                <w:sz w:val="20"/>
                <w:szCs w:val="20"/>
              </w:rPr>
              <w:t xml:space="preserve"> internal deadline set by the exams officer for the submission of marks</w:t>
            </w:r>
          </w:p>
          <w:p w14:paraId="2C799A39" w14:textId="35C6720B" w:rsidR="00650770" w:rsidRPr="003D4C9D" w:rsidRDefault="00650770" w:rsidP="00650770">
            <w:pPr>
              <w:spacing w:after="0"/>
              <w:rPr>
                <w:rFonts w:cs="Arial"/>
                <w:i/>
                <w:sz w:val="20"/>
                <w:szCs w:val="20"/>
              </w:rPr>
            </w:pPr>
            <w:r w:rsidRPr="003D4C9D">
              <w:rPr>
                <w:rFonts w:cs="Arial"/>
                <w:i/>
                <w:sz w:val="20"/>
                <w:szCs w:val="20"/>
              </w:rPr>
              <w:t xml:space="preserve">Through the candidate exam handbook, candidates are made aware of the centre’s internal appeals procedures and timescale for submitting an </w:t>
            </w:r>
            <w:r w:rsidRPr="009370BC">
              <w:rPr>
                <w:rFonts w:cs="Arial"/>
                <w:i/>
                <w:sz w:val="20"/>
                <w:szCs w:val="20"/>
              </w:rPr>
              <w:t>appeal</w:t>
            </w:r>
            <w:r w:rsidRPr="009370BC">
              <w:rPr>
                <w:rFonts w:cs="Calibri"/>
                <w:i/>
                <w:sz w:val="20"/>
                <w:szCs w:val="20"/>
              </w:rPr>
              <w:t>/request for a review of the centre’s marking</w:t>
            </w:r>
            <w:r w:rsidRPr="009370BC">
              <w:rPr>
                <w:rFonts w:cs="Arial"/>
                <w:i/>
                <w:sz w:val="20"/>
                <w:szCs w:val="20"/>
              </w:rPr>
              <w:t xml:space="preserve"> prior to the submission</w:t>
            </w:r>
            <w:r w:rsidRPr="003D4C9D">
              <w:rPr>
                <w:rFonts w:cs="Arial"/>
                <w:i/>
                <w:sz w:val="20"/>
                <w:szCs w:val="20"/>
              </w:rPr>
              <w:t xml:space="preserve"> of marks to the awarding body  </w:t>
            </w:r>
          </w:p>
        </w:tc>
        <w:tc>
          <w:tcPr>
            <w:tcW w:w="1276" w:type="dxa"/>
            <w:tcBorders>
              <w:top w:val="single" w:sz="4" w:space="0" w:color="auto"/>
              <w:left w:val="single" w:sz="4" w:space="0" w:color="auto"/>
              <w:bottom w:val="single" w:sz="4" w:space="0" w:color="auto"/>
              <w:right w:val="single" w:sz="4" w:space="0" w:color="auto"/>
            </w:tcBorders>
          </w:tcPr>
          <w:p w14:paraId="501E52B9" w14:textId="77777777" w:rsidR="00650770" w:rsidRPr="004724CB" w:rsidRDefault="00650770" w:rsidP="008D62CD">
            <w:pPr>
              <w:spacing w:after="0"/>
              <w:ind w:right="176"/>
              <w:rPr>
                <w:rFonts w:cs="Arial"/>
                <w:sz w:val="20"/>
                <w:szCs w:val="20"/>
              </w:rPr>
            </w:pPr>
          </w:p>
        </w:tc>
      </w:tr>
      <w:tr w:rsidR="00650770" w:rsidRPr="003D4C9D" w14:paraId="20F06227" w14:textId="77777777" w:rsidTr="004724CB">
        <w:tc>
          <w:tcPr>
            <w:tcW w:w="3114" w:type="dxa"/>
            <w:tcBorders>
              <w:top w:val="single" w:sz="4" w:space="0" w:color="auto"/>
              <w:left w:val="single" w:sz="4" w:space="0" w:color="auto"/>
              <w:bottom w:val="single" w:sz="4" w:space="0" w:color="auto"/>
              <w:right w:val="single" w:sz="4" w:space="0" w:color="auto"/>
            </w:tcBorders>
          </w:tcPr>
          <w:p w14:paraId="79F8C45E" w14:textId="77777777" w:rsidR="00650770" w:rsidRPr="003D4C9D" w:rsidRDefault="00650770" w:rsidP="00650770">
            <w:pPr>
              <w:spacing w:after="0"/>
              <w:rPr>
                <w:rFonts w:cs="Arial"/>
                <w:sz w:val="20"/>
                <w:szCs w:val="20"/>
              </w:rPr>
            </w:pPr>
            <w:r w:rsidRPr="003D4C9D">
              <w:rPr>
                <w:rFonts w:cs="Arial"/>
                <w:sz w:val="20"/>
                <w:szCs w:val="20"/>
              </w:rPr>
              <w:t>Deadline for submitting work for formal assessment not met by candidate</w:t>
            </w:r>
          </w:p>
        </w:tc>
        <w:tc>
          <w:tcPr>
            <w:tcW w:w="6095" w:type="dxa"/>
            <w:tcBorders>
              <w:top w:val="single" w:sz="4" w:space="0" w:color="auto"/>
              <w:left w:val="single" w:sz="4" w:space="0" w:color="auto"/>
              <w:bottom w:val="single" w:sz="4" w:space="0" w:color="auto"/>
              <w:right w:val="single" w:sz="4" w:space="0" w:color="auto"/>
            </w:tcBorders>
          </w:tcPr>
          <w:p w14:paraId="579251FE" w14:textId="77777777" w:rsidR="00650770" w:rsidRPr="003D4C9D" w:rsidRDefault="00650770" w:rsidP="00650770">
            <w:pPr>
              <w:spacing w:after="0"/>
              <w:rPr>
                <w:rFonts w:cs="Arial"/>
                <w:i/>
                <w:sz w:val="20"/>
                <w:szCs w:val="20"/>
              </w:rPr>
            </w:pPr>
            <w:r w:rsidRPr="003D4C9D">
              <w:rPr>
                <w:rFonts w:cs="Arial"/>
                <w:i/>
                <w:sz w:val="20"/>
                <w:szCs w:val="20"/>
              </w:rPr>
              <w:t>Records confirm deadlines given and understood by candidates at the start of the course</w:t>
            </w:r>
          </w:p>
          <w:p w14:paraId="23606341" w14:textId="77777777" w:rsidR="00650770" w:rsidRPr="003D4C9D" w:rsidRDefault="00650770" w:rsidP="00650770">
            <w:pPr>
              <w:spacing w:after="0"/>
              <w:rPr>
                <w:rFonts w:cs="Arial"/>
                <w:i/>
                <w:sz w:val="20"/>
                <w:szCs w:val="20"/>
              </w:rPr>
            </w:pPr>
            <w:r w:rsidRPr="003D4C9D">
              <w:rPr>
                <w:rFonts w:cs="Arial"/>
                <w:i/>
                <w:sz w:val="20"/>
                <w:szCs w:val="20"/>
              </w:rPr>
              <w:t>Candidates confirm/record deadlines known and understood</w:t>
            </w:r>
          </w:p>
          <w:p w14:paraId="43CC7042" w14:textId="77777777" w:rsidR="00650770" w:rsidRPr="003D4C9D" w:rsidRDefault="00650770" w:rsidP="00650770">
            <w:pPr>
              <w:spacing w:after="0"/>
              <w:rPr>
                <w:rFonts w:cs="Arial"/>
                <w:i/>
                <w:sz w:val="20"/>
                <w:szCs w:val="20"/>
              </w:rPr>
            </w:pPr>
            <w:r w:rsidRPr="003D4C9D">
              <w:rPr>
                <w:rFonts w:cs="Arial"/>
                <w:i/>
                <w:sz w:val="20"/>
                <w:szCs w:val="20"/>
              </w:rPr>
              <w:t>Depending on the circumstances, awarding body guidance sought to determine if the work can be accepted late for marking providing the awarding body’s deadline for submitting marks can be met</w:t>
            </w:r>
          </w:p>
          <w:p w14:paraId="14FB5DEF" w14:textId="77777777" w:rsidR="00650770" w:rsidRPr="003D4C9D" w:rsidRDefault="00650770" w:rsidP="00650770">
            <w:pPr>
              <w:spacing w:after="0"/>
              <w:rPr>
                <w:rFonts w:cs="Arial"/>
                <w:i/>
                <w:sz w:val="20"/>
                <w:szCs w:val="20"/>
              </w:rPr>
            </w:pPr>
            <w:r w:rsidRPr="003D4C9D">
              <w:rPr>
                <w:rFonts w:cs="Arial"/>
                <w:i/>
                <w:sz w:val="20"/>
                <w:szCs w:val="20"/>
              </w:rPr>
              <w:t>Decision made (depending on the circumstances) if the work will be accepted late for marking or a mark of zero submitted to the awarding body for the candidate</w:t>
            </w:r>
          </w:p>
        </w:tc>
        <w:tc>
          <w:tcPr>
            <w:tcW w:w="1276" w:type="dxa"/>
            <w:tcBorders>
              <w:top w:val="single" w:sz="4" w:space="0" w:color="auto"/>
              <w:left w:val="single" w:sz="4" w:space="0" w:color="auto"/>
              <w:bottom w:val="single" w:sz="4" w:space="0" w:color="auto"/>
              <w:right w:val="single" w:sz="4" w:space="0" w:color="auto"/>
            </w:tcBorders>
          </w:tcPr>
          <w:p w14:paraId="0A4F5805" w14:textId="77777777" w:rsidR="00650770" w:rsidRPr="004724CB" w:rsidRDefault="00650770" w:rsidP="008D62CD">
            <w:pPr>
              <w:spacing w:after="0"/>
              <w:ind w:right="176"/>
              <w:rPr>
                <w:rFonts w:cs="Arial"/>
                <w:sz w:val="20"/>
                <w:szCs w:val="20"/>
              </w:rPr>
            </w:pPr>
          </w:p>
        </w:tc>
      </w:tr>
      <w:tr w:rsidR="00650770" w:rsidRPr="003D4C9D" w14:paraId="21CCB6F1" w14:textId="77777777" w:rsidTr="004724CB">
        <w:tc>
          <w:tcPr>
            <w:tcW w:w="3114" w:type="dxa"/>
            <w:tcBorders>
              <w:top w:val="single" w:sz="4" w:space="0" w:color="auto"/>
              <w:left w:val="single" w:sz="4" w:space="0" w:color="auto"/>
              <w:bottom w:val="single" w:sz="4" w:space="0" w:color="auto"/>
              <w:right w:val="single" w:sz="4" w:space="0" w:color="auto"/>
            </w:tcBorders>
          </w:tcPr>
          <w:p w14:paraId="40F23DB2" w14:textId="77777777" w:rsidR="00650770" w:rsidRPr="003D4C9D" w:rsidRDefault="00650770" w:rsidP="00650770">
            <w:pPr>
              <w:spacing w:after="0"/>
              <w:rPr>
                <w:rFonts w:cs="Arial"/>
                <w:sz w:val="20"/>
                <w:szCs w:val="20"/>
              </w:rPr>
            </w:pPr>
            <w:r w:rsidRPr="003D4C9D">
              <w:rPr>
                <w:rFonts w:cs="Arial"/>
                <w:sz w:val="20"/>
                <w:szCs w:val="20"/>
              </w:rPr>
              <w:t>Deadline for submitting marks and samples of candidates work ignored by subject teacher</w:t>
            </w:r>
          </w:p>
        </w:tc>
        <w:tc>
          <w:tcPr>
            <w:tcW w:w="6095" w:type="dxa"/>
            <w:tcBorders>
              <w:top w:val="single" w:sz="4" w:space="0" w:color="auto"/>
              <w:left w:val="single" w:sz="4" w:space="0" w:color="auto"/>
              <w:bottom w:val="single" w:sz="4" w:space="0" w:color="auto"/>
              <w:right w:val="single" w:sz="4" w:space="0" w:color="auto"/>
            </w:tcBorders>
          </w:tcPr>
          <w:p w14:paraId="2835B31A" w14:textId="77777777" w:rsidR="00650770" w:rsidRPr="003D4C9D" w:rsidRDefault="00650770" w:rsidP="00650770">
            <w:pPr>
              <w:spacing w:after="0"/>
              <w:rPr>
                <w:rFonts w:cs="Arial"/>
                <w:i/>
                <w:sz w:val="20"/>
                <w:szCs w:val="20"/>
              </w:rPr>
            </w:pPr>
            <w:r w:rsidRPr="003D4C9D">
              <w:rPr>
                <w:rFonts w:cs="Arial"/>
                <w:i/>
                <w:sz w:val="20"/>
                <w:szCs w:val="20"/>
              </w:rPr>
              <w:t>Internal/external deadlines are published at the start of each academic year</w:t>
            </w:r>
          </w:p>
          <w:p w14:paraId="2F24B354" w14:textId="77777777" w:rsidR="00650770" w:rsidRPr="003D4C9D" w:rsidRDefault="00650770" w:rsidP="00650770">
            <w:pPr>
              <w:spacing w:after="0"/>
              <w:rPr>
                <w:rFonts w:cs="Arial"/>
                <w:i/>
                <w:sz w:val="20"/>
                <w:szCs w:val="20"/>
              </w:rPr>
            </w:pPr>
            <w:r w:rsidRPr="003D4C9D">
              <w:rPr>
                <w:rFonts w:cs="Arial"/>
                <w:i/>
                <w:sz w:val="20"/>
                <w:szCs w:val="20"/>
              </w:rPr>
              <w:t>Reminders are issued through senior leaders/subject heads as deadlines approach</w:t>
            </w:r>
          </w:p>
          <w:p w14:paraId="2E0070EA" w14:textId="77777777" w:rsidR="00650770" w:rsidRPr="003D4C9D" w:rsidRDefault="00650770" w:rsidP="00650770">
            <w:pPr>
              <w:spacing w:after="0"/>
              <w:rPr>
                <w:rFonts w:cs="Arial"/>
                <w:i/>
                <w:sz w:val="20"/>
                <w:szCs w:val="20"/>
              </w:rPr>
            </w:pPr>
            <w:r w:rsidRPr="003D4C9D">
              <w:rPr>
                <w:rFonts w:cs="Arial"/>
                <w:i/>
                <w:sz w:val="20"/>
                <w:szCs w:val="20"/>
              </w:rPr>
              <w:t>Records confirm deadlines known and understood by subject teachers</w:t>
            </w:r>
          </w:p>
          <w:p w14:paraId="61F87ADA" w14:textId="77777777" w:rsidR="00650770" w:rsidRPr="003D4C9D" w:rsidRDefault="00650770" w:rsidP="00650770">
            <w:pPr>
              <w:spacing w:after="0"/>
              <w:rPr>
                <w:rFonts w:cs="Arial"/>
                <w:i/>
                <w:sz w:val="20"/>
                <w:szCs w:val="20"/>
              </w:rPr>
            </w:pPr>
            <w:r w:rsidRPr="003D4C9D">
              <w:rPr>
                <w:rFonts w:cs="Arial"/>
                <w:i/>
                <w:sz w:val="20"/>
                <w:szCs w:val="20"/>
              </w:rPr>
              <w:t>Where appropriate, internal disciplinary procedures are followed</w:t>
            </w:r>
          </w:p>
        </w:tc>
        <w:tc>
          <w:tcPr>
            <w:tcW w:w="1276" w:type="dxa"/>
            <w:tcBorders>
              <w:top w:val="single" w:sz="4" w:space="0" w:color="auto"/>
              <w:left w:val="single" w:sz="4" w:space="0" w:color="auto"/>
              <w:bottom w:val="single" w:sz="4" w:space="0" w:color="auto"/>
              <w:right w:val="single" w:sz="4" w:space="0" w:color="auto"/>
            </w:tcBorders>
          </w:tcPr>
          <w:p w14:paraId="148DDFBB" w14:textId="77777777" w:rsidR="00650770" w:rsidRPr="004724CB" w:rsidRDefault="00650770" w:rsidP="008D62CD">
            <w:pPr>
              <w:spacing w:after="0"/>
              <w:ind w:right="176"/>
              <w:rPr>
                <w:rFonts w:cs="Arial"/>
                <w:sz w:val="20"/>
                <w:szCs w:val="20"/>
              </w:rPr>
            </w:pPr>
          </w:p>
        </w:tc>
      </w:tr>
      <w:tr w:rsidR="00650770" w:rsidRPr="003D4C9D" w14:paraId="4E0AF57C" w14:textId="77777777" w:rsidTr="004724CB">
        <w:tc>
          <w:tcPr>
            <w:tcW w:w="3114" w:type="dxa"/>
            <w:tcBorders>
              <w:top w:val="single" w:sz="4" w:space="0" w:color="auto"/>
              <w:left w:val="single" w:sz="4" w:space="0" w:color="auto"/>
              <w:bottom w:val="single" w:sz="4" w:space="0" w:color="auto"/>
              <w:right w:val="single" w:sz="4" w:space="0" w:color="auto"/>
            </w:tcBorders>
          </w:tcPr>
          <w:p w14:paraId="45930342" w14:textId="77777777" w:rsidR="00650770" w:rsidRPr="003D4C9D" w:rsidRDefault="00650770" w:rsidP="00650770">
            <w:pPr>
              <w:spacing w:after="0"/>
              <w:rPr>
                <w:rFonts w:cs="Arial"/>
                <w:sz w:val="20"/>
                <w:szCs w:val="20"/>
              </w:rPr>
            </w:pPr>
            <w:r w:rsidRPr="003D4C9D">
              <w:rPr>
                <w:rFonts w:cs="Arial"/>
                <w:sz w:val="20"/>
                <w:szCs w:val="20"/>
              </w:rPr>
              <w:t>Subject teacher long term absence during the marking period</w:t>
            </w:r>
          </w:p>
        </w:tc>
        <w:tc>
          <w:tcPr>
            <w:tcW w:w="6095" w:type="dxa"/>
            <w:tcBorders>
              <w:top w:val="single" w:sz="4" w:space="0" w:color="auto"/>
              <w:left w:val="single" w:sz="4" w:space="0" w:color="auto"/>
              <w:bottom w:val="single" w:sz="4" w:space="0" w:color="auto"/>
              <w:right w:val="single" w:sz="4" w:space="0" w:color="auto"/>
            </w:tcBorders>
          </w:tcPr>
          <w:p w14:paraId="33F0CE4C" w14:textId="7D08E137" w:rsidR="00650770" w:rsidRPr="003D4C9D" w:rsidRDefault="00650770" w:rsidP="00650770">
            <w:pPr>
              <w:spacing w:after="0"/>
              <w:rPr>
                <w:rFonts w:cs="Arial"/>
                <w:i/>
                <w:sz w:val="20"/>
                <w:szCs w:val="20"/>
              </w:rPr>
            </w:pPr>
            <w:r w:rsidRPr="003D4C9D">
              <w:rPr>
                <w:rFonts w:cs="Arial"/>
                <w:i/>
                <w:sz w:val="20"/>
                <w:szCs w:val="20"/>
              </w:rPr>
              <w:t xml:space="preserve">See </w:t>
            </w:r>
            <w:r w:rsidRPr="00E3454D">
              <w:rPr>
                <w:rFonts w:cs="Arial"/>
                <w:i/>
                <w:sz w:val="20"/>
                <w:szCs w:val="20"/>
              </w:rPr>
              <w:t xml:space="preserve">centre’s </w:t>
            </w:r>
            <w:r w:rsidR="00A625DA" w:rsidRPr="00E3454D">
              <w:rPr>
                <w:rFonts w:cs="Arial"/>
                <w:i/>
                <w:sz w:val="20"/>
                <w:szCs w:val="20"/>
              </w:rPr>
              <w:t>E</w:t>
            </w:r>
            <w:r w:rsidRPr="00E3454D">
              <w:rPr>
                <w:rFonts w:cs="Arial"/>
                <w:i/>
                <w:sz w:val="20"/>
                <w:szCs w:val="20"/>
              </w:rPr>
              <w:t xml:space="preserve">xam </w:t>
            </w:r>
            <w:r w:rsidR="00A625DA" w:rsidRPr="00E3454D">
              <w:rPr>
                <w:rFonts w:cs="Arial"/>
                <w:i/>
                <w:sz w:val="20"/>
                <w:szCs w:val="20"/>
              </w:rPr>
              <w:t>C</w:t>
            </w:r>
            <w:r w:rsidRPr="00E3454D">
              <w:rPr>
                <w:rFonts w:cs="Arial"/>
                <w:i/>
                <w:sz w:val="20"/>
                <w:szCs w:val="20"/>
              </w:rPr>
              <w:t xml:space="preserve">ontingency </w:t>
            </w:r>
            <w:r w:rsidR="00A625DA" w:rsidRPr="00E3454D">
              <w:rPr>
                <w:rFonts w:cs="Arial"/>
                <w:i/>
                <w:sz w:val="20"/>
                <w:szCs w:val="20"/>
              </w:rPr>
              <w:t>P</w:t>
            </w:r>
            <w:r w:rsidRPr="00E3454D">
              <w:rPr>
                <w:rFonts w:cs="Arial"/>
                <w:i/>
                <w:sz w:val="20"/>
                <w:szCs w:val="20"/>
              </w:rPr>
              <w:t>lan (Teaching staff</w:t>
            </w:r>
            <w:r w:rsidRPr="003D4C9D">
              <w:rPr>
                <w:rFonts w:cs="Arial"/>
                <w:i/>
                <w:sz w:val="20"/>
                <w:szCs w:val="20"/>
              </w:rPr>
              <w:t xml:space="preserve"> extended absence at key points in the exam cycle)</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2712DA" w14:textId="77777777" w:rsidR="00650770" w:rsidRPr="004724CB" w:rsidRDefault="00650770" w:rsidP="008D62CD">
            <w:pPr>
              <w:spacing w:after="0"/>
              <w:ind w:right="176"/>
              <w:rPr>
                <w:rFonts w:cs="Arial"/>
                <w:sz w:val="20"/>
                <w:szCs w:val="20"/>
              </w:rPr>
            </w:pPr>
          </w:p>
        </w:tc>
      </w:tr>
    </w:tbl>
    <w:p w14:paraId="15786A0B" w14:textId="77777777" w:rsidR="003D4C9D" w:rsidRPr="003D4C9D" w:rsidRDefault="003D4C9D" w:rsidP="003D4C9D">
      <w:pPr>
        <w:spacing w:line="276" w:lineRule="auto"/>
        <w:rPr>
          <w:rFonts w:cs="Arial"/>
          <w:szCs w:val="20"/>
        </w:rPr>
      </w:pPr>
    </w:p>
    <w:p w14:paraId="7AB6B7AD" w14:textId="5D9632F2" w:rsidR="00E97999" w:rsidRPr="003D4C9D" w:rsidRDefault="00E97999" w:rsidP="007D3FBE">
      <w:pPr>
        <w:pStyle w:val="Heading3"/>
        <w:spacing w:before="120" w:after="80"/>
        <w:rPr>
          <w:rFonts w:cs="Arial"/>
          <w:b w:val="0"/>
          <w:bCs w:val="0"/>
        </w:rPr>
      </w:pPr>
    </w:p>
    <w:sectPr w:rsidR="00E97999" w:rsidRPr="003D4C9D" w:rsidSect="00E514E8">
      <w:footerReference w:type="default" r:id="rId37"/>
      <w:footerReference w:type="first" r:id="rId38"/>
      <w:pgSz w:w="11906" w:h="16838" w:code="9"/>
      <w:pgMar w:top="720" w:right="1134" w:bottom="720"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F43CD0" w14:textId="77777777" w:rsidR="00E3454D" w:rsidRDefault="00E3454D" w:rsidP="00572EAE">
      <w:pPr>
        <w:spacing w:after="0"/>
      </w:pPr>
      <w:r>
        <w:separator/>
      </w:r>
    </w:p>
  </w:endnote>
  <w:endnote w:type="continuationSeparator" w:id="0">
    <w:p w14:paraId="00C1A444" w14:textId="77777777" w:rsidR="00E3454D" w:rsidRDefault="00E3454D"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26FA9" w14:textId="77777777" w:rsidR="00E3454D" w:rsidRPr="006F7AAC" w:rsidRDefault="00E3454D" w:rsidP="007D5FE6">
    <w:pPr>
      <w:pStyle w:val="Footer"/>
      <w:jc w:val="right"/>
      <w:rPr>
        <w:rFonts w:cs="Arial"/>
        <w:sz w:val="20"/>
        <w:szCs w:val="20"/>
      </w:rPr>
    </w:pPr>
  </w:p>
  <w:p w14:paraId="1D82A3E7" w14:textId="4360091A" w:rsidR="00E3454D" w:rsidRPr="00BE1447" w:rsidRDefault="00E3454D" w:rsidP="00BE1447">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sidR="00494904">
      <w:rPr>
        <w:noProof/>
        <w:sz w:val="18"/>
        <w:szCs w:val="18"/>
      </w:rPr>
      <w:t>16</w:t>
    </w:r>
    <w:r w:rsidRPr="00BE1447">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5F5F4" w14:textId="77777777" w:rsidR="00E3454D" w:rsidRDefault="00E3454D" w:rsidP="00E514E8">
    <w:pPr>
      <w:pStyle w:val="Default"/>
      <w:rPr>
        <w:rFonts w:ascii="Rockwell" w:hAnsi="Rockwell"/>
        <w:color w:val="003399"/>
        <w:sz w:val="18"/>
        <w:szCs w:val="18"/>
      </w:rPr>
    </w:pPr>
    <w:bookmarkStart w:id="71" w:name="_Hlk9276988"/>
    <w:r w:rsidRPr="00092727">
      <w:rPr>
        <w:rFonts w:ascii="Rockwell" w:hAnsi="Rockwell"/>
        <w:color w:val="003399"/>
        <w:sz w:val="18"/>
        <w:szCs w:val="18"/>
      </w:rPr>
      <w:t xml:space="preserve">This </w:t>
    </w:r>
    <w:r>
      <w:rPr>
        <w:rFonts w:ascii="Rockwell" w:hAnsi="Rockwell"/>
        <w:color w:val="003399"/>
        <w:sz w:val="18"/>
        <w:szCs w:val="18"/>
      </w:rPr>
      <w:t>template</w:t>
    </w:r>
    <w:r w:rsidRPr="00092727">
      <w:rPr>
        <w:rFonts w:ascii="Rockwell" w:hAnsi="Rockwell"/>
        <w:color w:val="003399"/>
        <w:sz w:val="18"/>
        <w:szCs w:val="18"/>
      </w:rPr>
      <w:t xml:space="preserve"> is provided for members of </w:t>
    </w:r>
    <w:r w:rsidRPr="00225A35">
      <w:rPr>
        <w:rFonts w:ascii="Rockwell" w:hAnsi="Rockwell"/>
        <w:b/>
        <w:bCs/>
        <w:iCs/>
        <w:color w:val="003399"/>
        <w:sz w:val="18"/>
        <w:szCs w:val="18"/>
      </w:rPr>
      <w:t>The Exams Office</w:t>
    </w:r>
    <w:r w:rsidRPr="00092727">
      <w:rPr>
        <w:rFonts w:ascii="Rockwell" w:hAnsi="Rockwell"/>
        <w:color w:val="003399"/>
        <w:sz w:val="18"/>
        <w:szCs w:val="18"/>
      </w:rPr>
      <w:t xml:space="preserve"> </w:t>
    </w:r>
    <w:r w:rsidRPr="00225A35">
      <w:rPr>
        <w:rFonts w:ascii="Rockwell" w:hAnsi="Rockwell"/>
        <w:bCs/>
        <w:color w:val="003399"/>
        <w:sz w:val="18"/>
        <w:szCs w:val="18"/>
        <w:u w:val="single"/>
      </w:rPr>
      <w:t>only</w:t>
    </w:r>
    <w:r w:rsidRPr="00092727">
      <w:rPr>
        <w:rFonts w:ascii="Rockwell" w:hAnsi="Rockwell"/>
        <w:b/>
        <w:color w:val="003399"/>
        <w:sz w:val="18"/>
        <w:szCs w:val="18"/>
      </w:rPr>
      <w:t xml:space="preserve"> </w:t>
    </w:r>
    <w:r w:rsidRPr="00092727">
      <w:rPr>
        <w:rFonts w:ascii="Rockwell" w:hAnsi="Rockwell"/>
        <w:color w:val="003399"/>
        <w:sz w:val="18"/>
        <w:szCs w:val="18"/>
      </w:rPr>
      <w:t xml:space="preserve">and must not be shared beyond use in your centre </w:t>
    </w:r>
    <w:bookmarkEnd w:id="71"/>
  </w:p>
  <w:p w14:paraId="3DA86BF0" w14:textId="14C412BF" w:rsidR="00E3454D" w:rsidRPr="00225A35" w:rsidRDefault="00E3454D" w:rsidP="00225A35">
    <w:pPr>
      <w:pStyle w:val="Default"/>
      <w:jc w:val="right"/>
      <w:rPr>
        <w:rFonts w:ascii="Rockwell" w:hAnsi="Rockwell"/>
        <w:b/>
        <w:i/>
        <w:sz w:val="18"/>
        <w:szCs w:val="18"/>
        <w:vertAlign w:val="subscript"/>
      </w:rPr>
    </w:pPr>
    <w:r>
      <w:rPr>
        <w:rFonts w:ascii="Rockwell" w:hAnsi="Rockwell"/>
        <w:b/>
        <w:noProof/>
        <w:sz w:val="18"/>
        <w:szCs w:val="18"/>
      </w:rPr>
      <w:t>Non-examination assessment policy template</w:t>
    </w:r>
    <w:r w:rsidRPr="00060147">
      <w:rPr>
        <w:rFonts w:ascii="Rockwell" w:hAnsi="Rockwell"/>
        <w:b/>
        <w:noProof/>
        <w:sz w:val="18"/>
        <w:szCs w:val="18"/>
      </w:rPr>
      <w:t xml:space="preserve"> </w:t>
    </w:r>
    <w:r w:rsidRPr="00902479">
      <w:rPr>
        <w:rFonts w:ascii="Rockwell" w:hAnsi="Rockwell"/>
        <w:noProof/>
        <w:sz w:val="18"/>
        <w:szCs w:val="18"/>
      </w:rPr>
      <w:t>(20</w:t>
    </w:r>
    <w:r w:rsidR="00494904">
      <w:rPr>
        <w:rFonts w:ascii="Rockwell" w:hAnsi="Rockwell"/>
        <w:noProof/>
        <w:sz w:val="18"/>
        <w:szCs w:val="18"/>
      </w:rPr>
      <w:t>22</w:t>
    </w:r>
    <w:r w:rsidRPr="00902479">
      <w:rPr>
        <w:rFonts w:ascii="Rockwell" w:hAnsi="Rockwell"/>
        <w:noProof/>
        <w:sz w:val="18"/>
        <w:szCs w:val="18"/>
      </w:rPr>
      <w:t>/</w:t>
    </w:r>
    <w:r>
      <w:rPr>
        <w:rFonts w:ascii="Rockwell" w:hAnsi="Rockwell"/>
        <w:noProof/>
        <w:sz w:val="18"/>
        <w:szCs w:val="18"/>
      </w:rPr>
      <w:t>2</w:t>
    </w:r>
    <w:r w:rsidR="00494904">
      <w:rPr>
        <w:rFonts w:ascii="Rockwell" w:hAnsi="Rockwell"/>
        <w:noProof/>
        <w:sz w:val="18"/>
        <w:szCs w:val="18"/>
      </w:rPr>
      <w:t>3</w:t>
    </w:r>
    <w:r w:rsidRPr="00902479">
      <w:rPr>
        <w:rFonts w:ascii="Rockwell" w:hAnsi="Rockwell"/>
        <w:noProof/>
        <w:sz w:val="18"/>
        <w:szCs w:val="18"/>
      </w:rPr>
      <w:t>)</w:t>
    </w:r>
    <w:r>
      <w:rPr>
        <w:rFonts w:ascii="Rockwell" w:hAnsi="Rockwell"/>
        <w:noProof/>
        <w:sz w:val="18"/>
        <w:szCs w:val="18"/>
      </w:rPr>
      <w:t xml:space="preserve"> </w:t>
    </w:r>
    <w:r w:rsidRPr="00225A35">
      <w:rPr>
        <w:rFonts w:cs="Arial"/>
        <w:sz w:val="20"/>
        <w:szCs w:val="20"/>
        <w:vertAlign w:val="subscript"/>
      </w:rPr>
      <w:t>Hyperlinks provided in this document w</w:t>
    </w:r>
    <w:r w:rsidR="00494904">
      <w:rPr>
        <w:rFonts w:cs="Arial"/>
        <w:sz w:val="20"/>
        <w:szCs w:val="20"/>
        <w:vertAlign w:val="subscript"/>
      </w:rPr>
      <w:t>ere correct as at 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DEE1F" w14:textId="77777777" w:rsidR="00E3454D" w:rsidRDefault="00E3454D" w:rsidP="00572EAE">
      <w:pPr>
        <w:spacing w:after="0"/>
      </w:pPr>
      <w:r>
        <w:separator/>
      </w:r>
    </w:p>
  </w:footnote>
  <w:footnote w:type="continuationSeparator" w:id="0">
    <w:p w14:paraId="3098F334" w14:textId="77777777" w:rsidR="00E3454D" w:rsidRDefault="00E3454D" w:rsidP="00572E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909"/>
    <w:multiLevelType w:val="hybridMultilevel"/>
    <w:tmpl w:val="ED846546"/>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16BA0"/>
    <w:multiLevelType w:val="hybridMultilevel"/>
    <w:tmpl w:val="2E1AEDF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417F0"/>
    <w:multiLevelType w:val="hybridMultilevel"/>
    <w:tmpl w:val="0C125BD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A1BC3"/>
    <w:multiLevelType w:val="hybridMultilevel"/>
    <w:tmpl w:val="6F628DE4"/>
    <w:lvl w:ilvl="0" w:tplc="0AC8F098">
      <w:start w:val="1"/>
      <w:numFmt w:val="bullet"/>
      <w:lvlText w:val=""/>
      <w:lvlJc w:val="left"/>
      <w:pPr>
        <w:ind w:left="720" w:hanging="360"/>
      </w:pPr>
      <w:rPr>
        <w:rFonts w:ascii="Wingdings 3" w:hAnsi="Wingdings 3"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893174"/>
    <w:multiLevelType w:val="hybridMultilevel"/>
    <w:tmpl w:val="65223F6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DC7559"/>
    <w:multiLevelType w:val="hybridMultilevel"/>
    <w:tmpl w:val="F628131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080B74"/>
    <w:multiLevelType w:val="hybridMultilevel"/>
    <w:tmpl w:val="47642A1A"/>
    <w:lvl w:ilvl="0" w:tplc="79621D1C">
      <w:start w:val="1"/>
      <w:numFmt w:val="bullet"/>
      <w:lvlText w:val=""/>
      <w:lvlJc w:val="left"/>
      <w:pPr>
        <w:ind w:left="720" w:hanging="360"/>
      </w:pPr>
      <w:rPr>
        <w:rFonts w:ascii="Symbol" w:hAnsi="Symbol" w:hint="default"/>
        <w:color w:val="595959" w:themeColor="text1" w:themeTint="A6"/>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790E09"/>
    <w:multiLevelType w:val="hybridMultilevel"/>
    <w:tmpl w:val="5E2C1B8A"/>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C64FDF"/>
    <w:multiLevelType w:val="hybridMultilevel"/>
    <w:tmpl w:val="2878E81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282934"/>
    <w:multiLevelType w:val="hybridMultilevel"/>
    <w:tmpl w:val="DE365E3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751B53"/>
    <w:multiLevelType w:val="multilevel"/>
    <w:tmpl w:val="D4D8F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A90924"/>
    <w:multiLevelType w:val="hybridMultilevel"/>
    <w:tmpl w:val="9EB04A3E"/>
    <w:lvl w:ilvl="0" w:tplc="0AC8F098">
      <w:start w:val="1"/>
      <w:numFmt w:val="bullet"/>
      <w:lvlText w:val=""/>
      <w:lvlJc w:val="left"/>
      <w:pPr>
        <w:ind w:left="720" w:hanging="360"/>
      </w:pPr>
      <w:rPr>
        <w:rFonts w:ascii="Wingdings 3" w:hAnsi="Wingdings 3"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464454"/>
    <w:multiLevelType w:val="hybridMultilevel"/>
    <w:tmpl w:val="1314336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4878FA"/>
    <w:multiLevelType w:val="hybridMultilevel"/>
    <w:tmpl w:val="A3989D0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147FD6"/>
    <w:multiLevelType w:val="hybridMultilevel"/>
    <w:tmpl w:val="309881B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12748C"/>
    <w:multiLevelType w:val="hybridMultilevel"/>
    <w:tmpl w:val="00840CD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AF7CB6"/>
    <w:multiLevelType w:val="hybridMultilevel"/>
    <w:tmpl w:val="5860BDD2"/>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BC669D"/>
    <w:multiLevelType w:val="hybridMultilevel"/>
    <w:tmpl w:val="CD1A1E0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9C607B"/>
    <w:multiLevelType w:val="hybridMultilevel"/>
    <w:tmpl w:val="33ACA43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C03A7F"/>
    <w:multiLevelType w:val="hybridMultilevel"/>
    <w:tmpl w:val="9F9CBBCA"/>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F364E3"/>
    <w:multiLevelType w:val="hybridMultilevel"/>
    <w:tmpl w:val="2C30AC7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0871FC"/>
    <w:multiLevelType w:val="hybridMultilevel"/>
    <w:tmpl w:val="64080FF2"/>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C106E9"/>
    <w:multiLevelType w:val="hybridMultilevel"/>
    <w:tmpl w:val="7A1ABD1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F73459"/>
    <w:multiLevelType w:val="hybridMultilevel"/>
    <w:tmpl w:val="342CCBC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27325F"/>
    <w:multiLevelType w:val="hybridMultilevel"/>
    <w:tmpl w:val="264CAE9E"/>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9E0290"/>
    <w:multiLevelType w:val="hybridMultilevel"/>
    <w:tmpl w:val="04D841E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6FC3131"/>
    <w:multiLevelType w:val="hybridMultilevel"/>
    <w:tmpl w:val="209457C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9FA62D1"/>
    <w:multiLevelType w:val="hybridMultilevel"/>
    <w:tmpl w:val="6D1E70A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A4763D0"/>
    <w:multiLevelType w:val="hybridMultilevel"/>
    <w:tmpl w:val="04B25A52"/>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0A6636C"/>
    <w:multiLevelType w:val="hybridMultilevel"/>
    <w:tmpl w:val="C6A8C5B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0AC47A6"/>
    <w:multiLevelType w:val="hybridMultilevel"/>
    <w:tmpl w:val="BCA6C226"/>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31827D0"/>
    <w:multiLevelType w:val="hybridMultilevel"/>
    <w:tmpl w:val="52784618"/>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6526CE2"/>
    <w:multiLevelType w:val="hybridMultilevel"/>
    <w:tmpl w:val="4FFCCFF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3F3DCC"/>
    <w:multiLevelType w:val="hybridMultilevel"/>
    <w:tmpl w:val="E624A472"/>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A2C3B63"/>
    <w:multiLevelType w:val="hybridMultilevel"/>
    <w:tmpl w:val="E77C3E9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C0762D2"/>
    <w:multiLevelType w:val="hybridMultilevel"/>
    <w:tmpl w:val="C86EA9A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C0B128F"/>
    <w:multiLevelType w:val="hybridMultilevel"/>
    <w:tmpl w:val="5552AEA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F38702F"/>
    <w:multiLevelType w:val="hybridMultilevel"/>
    <w:tmpl w:val="16E21F4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6D9169F"/>
    <w:multiLevelType w:val="hybridMultilevel"/>
    <w:tmpl w:val="31D2C21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6F07958"/>
    <w:multiLevelType w:val="hybridMultilevel"/>
    <w:tmpl w:val="D764B6D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2778B4"/>
    <w:multiLevelType w:val="hybridMultilevel"/>
    <w:tmpl w:val="D95C3AE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D8D31B3"/>
    <w:multiLevelType w:val="hybridMultilevel"/>
    <w:tmpl w:val="CDAE373E"/>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D8E6DE4"/>
    <w:multiLevelType w:val="hybridMultilevel"/>
    <w:tmpl w:val="2E7238DA"/>
    <w:lvl w:ilvl="0" w:tplc="A330F1F6">
      <w:start w:val="1"/>
      <w:numFmt w:val="bullet"/>
      <w:lvlText w:val=""/>
      <w:lvlJc w:val="left"/>
      <w:pPr>
        <w:ind w:left="720" w:hanging="360"/>
      </w:pPr>
      <w:rPr>
        <w:rFonts w:ascii="Symbol" w:hAnsi="Symbol" w:hint="default"/>
        <w:color w:val="0000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E483DED"/>
    <w:multiLevelType w:val="hybridMultilevel"/>
    <w:tmpl w:val="FDF08562"/>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F75506D"/>
    <w:multiLevelType w:val="hybridMultilevel"/>
    <w:tmpl w:val="954AC790"/>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3626058"/>
    <w:multiLevelType w:val="hybridMultilevel"/>
    <w:tmpl w:val="956CCCAA"/>
    <w:lvl w:ilvl="0" w:tplc="0AC8F098">
      <w:start w:val="1"/>
      <w:numFmt w:val="bullet"/>
      <w:lvlText w:val=""/>
      <w:lvlJc w:val="left"/>
      <w:pPr>
        <w:ind w:left="720" w:hanging="360"/>
      </w:pPr>
      <w:rPr>
        <w:rFonts w:ascii="Wingdings 3" w:hAnsi="Wingdings 3"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9D43269"/>
    <w:multiLevelType w:val="hybridMultilevel"/>
    <w:tmpl w:val="3D2085D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B2114E8"/>
    <w:multiLevelType w:val="hybridMultilevel"/>
    <w:tmpl w:val="6A8AAE9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CA828D0"/>
    <w:multiLevelType w:val="hybridMultilevel"/>
    <w:tmpl w:val="EAB01E4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D1E7445"/>
    <w:multiLevelType w:val="hybridMultilevel"/>
    <w:tmpl w:val="9BC8F19A"/>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0857405"/>
    <w:multiLevelType w:val="hybridMultilevel"/>
    <w:tmpl w:val="457E403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43F5390"/>
    <w:multiLevelType w:val="hybridMultilevel"/>
    <w:tmpl w:val="1F20982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66E2C95"/>
    <w:multiLevelType w:val="hybridMultilevel"/>
    <w:tmpl w:val="0324B99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8952F23"/>
    <w:multiLevelType w:val="hybridMultilevel"/>
    <w:tmpl w:val="335467B2"/>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B552C8D"/>
    <w:multiLevelType w:val="hybridMultilevel"/>
    <w:tmpl w:val="1E5061FE"/>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C4E7E76"/>
    <w:multiLevelType w:val="hybridMultilevel"/>
    <w:tmpl w:val="89B218F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4"/>
  </w:num>
  <w:num w:numId="2">
    <w:abstractNumId w:val="32"/>
  </w:num>
  <w:num w:numId="3">
    <w:abstractNumId w:val="48"/>
  </w:num>
  <w:num w:numId="4">
    <w:abstractNumId w:val="44"/>
  </w:num>
  <w:num w:numId="5">
    <w:abstractNumId w:val="8"/>
  </w:num>
  <w:num w:numId="6">
    <w:abstractNumId w:val="40"/>
  </w:num>
  <w:num w:numId="7">
    <w:abstractNumId w:val="26"/>
  </w:num>
  <w:num w:numId="8">
    <w:abstractNumId w:val="2"/>
  </w:num>
  <w:num w:numId="9">
    <w:abstractNumId w:val="31"/>
  </w:num>
  <w:num w:numId="10">
    <w:abstractNumId w:val="17"/>
  </w:num>
  <w:num w:numId="11">
    <w:abstractNumId w:val="5"/>
  </w:num>
  <w:num w:numId="12">
    <w:abstractNumId w:val="4"/>
  </w:num>
  <w:num w:numId="13">
    <w:abstractNumId w:val="23"/>
  </w:num>
  <w:num w:numId="14">
    <w:abstractNumId w:val="52"/>
  </w:num>
  <w:num w:numId="15">
    <w:abstractNumId w:val="36"/>
  </w:num>
  <w:num w:numId="16">
    <w:abstractNumId w:val="9"/>
  </w:num>
  <w:num w:numId="17">
    <w:abstractNumId w:val="50"/>
  </w:num>
  <w:num w:numId="18">
    <w:abstractNumId w:val="0"/>
  </w:num>
  <w:num w:numId="19">
    <w:abstractNumId w:val="43"/>
  </w:num>
  <w:num w:numId="20">
    <w:abstractNumId w:val="16"/>
  </w:num>
  <w:num w:numId="21">
    <w:abstractNumId w:val="19"/>
  </w:num>
  <w:num w:numId="22">
    <w:abstractNumId w:val="33"/>
  </w:num>
  <w:num w:numId="23">
    <w:abstractNumId w:val="7"/>
  </w:num>
  <w:num w:numId="24">
    <w:abstractNumId w:val="41"/>
  </w:num>
  <w:num w:numId="25">
    <w:abstractNumId w:val="45"/>
  </w:num>
  <w:num w:numId="26">
    <w:abstractNumId w:val="39"/>
  </w:num>
  <w:num w:numId="27">
    <w:abstractNumId w:val="13"/>
  </w:num>
  <w:num w:numId="28">
    <w:abstractNumId w:val="22"/>
  </w:num>
  <w:num w:numId="29">
    <w:abstractNumId w:val="28"/>
  </w:num>
  <w:num w:numId="30">
    <w:abstractNumId w:val="37"/>
  </w:num>
  <w:num w:numId="31">
    <w:abstractNumId w:val="34"/>
  </w:num>
  <w:num w:numId="32">
    <w:abstractNumId w:val="3"/>
  </w:num>
  <w:num w:numId="33">
    <w:abstractNumId w:val="51"/>
  </w:num>
  <w:num w:numId="34">
    <w:abstractNumId w:val="24"/>
  </w:num>
  <w:num w:numId="35">
    <w:abstractNumId w:val="42"/>
  </w:num>
  <w:num w:numId="36">
    <w:abstractNumId w:val="55"/>
  </w:num>
  <w:num w:numId="37">
    <w:abstractNumId w:val="30"/>
  </w:num>
  <w:num w:numId="38">
    <w:abstractNumId w:val="11"/>
  </w:num>
  <w:num w:numId="39">
    <w:abstractNumId w:val="35"/>
  </w:num>
  <w:num w:numId="40">
    <w:abstractNumId w:val="1"/>
  </w:num>
  <w:num w:numId="41">
    <w:abstractNumId w:val="38"/>
  </w:num>
  <w:num w:numId="42">
    <w:abstractNumId w:val="47"/>
  </w:num>
  <w:num w:numId="43">
    <w:abstractNumId w:val="14"/>
  </w:num>
  <w:num w:numId="44">
    <w:abstractNumId w:val="15"/>
  </w:num>
  <w:num w:numId="45">
    <w:abstractNumId w:val="20"/>
  </w:num>
  <w:num w:numId="46">
    <w:abstractNumId w:val="25"/>
  </w:num>
  <w:num w:numId="47">
    <w:abstractNumId w:val="29"/>
  </w:num>
  <w:num w:numId="48">
    <w:abstractNumId w:val="12"/>
  </w:num>
  <w:num w:numId="49">
    <w:abstractNumId w:val="27"/>
  </w:num>
  <w:num w:numId="50">
    <w:abstractNumId w:val="18"/>
  </w:num>
  <w:num w:numId="51">
    <w:abstractNumId w:val="21"/>
  </w:num>
  <w:num w:numId="52">
    <w:abstractNumId w:val="46"/>
  </w:num>
  <w:num w:numId="53">
    <w:abstractNumId w:val="6"/>
  </w:num>
  <w:num w:numId="54">
    <w:abstractNumId w:val="49"/>
  </w:num>
  <w:num w:numId="55">
    <w:abstractNumId w:val="10"/>
  </w:num>
  <w:num w:numId="56">
    <w:abstractNumId w:val="53"/>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sa Gidney">
    <w15:presenceInfo w15:providerId="AD" w15:userId="S-1-5-21-2421748483-240030120-3810855234-74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DD"/>
    <w:rsid w:val="000007FD"/>
    <w:rsid w:val="000012CB"/>
    <w:rsid w:val="00001751"/>
    <w:rsid w:val="00001E61"/>
    <w:rsid w:val="00001F1E"/>
    <w:rsid w:val="000043E8"/>
    <w:rsid w:val="00004517"/>
    <w:rsid w:val="0000742A"/>
    <w:rsid w:val="00012A1D"/>
    <w:rsid w:val="000134F3"/>
    <w:rsid w:val="000134FC"/>
    <w:rsid w:val="00017704"/>
    <w:rsid w:val="0001770D"/>
    <w:rsid w:val="000201A0"/>
    <w:rsid w:val="00021ACB"/>
    <w:rsid w:val="00024F73"/>
    <w:rsid w:val="000265A8"/>
    <w:rsid w:val="0003095E"/>
    <w:rsid w:val="00031581"/>
    <w:rsid w:val="000409C9"/>
    <w:rsid w:val="00040C62"/>
    <w:rsid w:val="000412D6"/>
    <w:rsid w:val="000441B5"/>
    <w:rsid w:val="000445FF"/>
    <w:rsid w:val="00044888"/>
    <w:rsid w:val="00045172"/>
    <w:rsid w:val="0004576F"/>
    <w:rsid w:val="000459D4"/>
    <w:rsid w:val="00046BB3"/>
    <w:rsid w:val="00047D77"/>
    <w:rsid w:val="000509F3"/>
    <w:rsid w:val="00051F51"/>
    <w:rsid w:val="0005591C"/>
    <w:rsid w:val="0005650A"/>
    <w:rsid w:val="00056ECD"/>
    <w:rsid w:val="000609D4"/>
    <w:rsid w:val="00062988"/>
    <w:rsid w:val="00063787"/>
    <w:rsid w:val="00064F02"/>
    <w:rsid w:val="000709D9"/>
    <w:rsid w:val="00073F72"/>
    <w:rsid w:val="00074A36"/>
    <w:rsid w:val="000750AD"/>
    <w:rsid w:val="000800DE"/>
    <w:rsid w:val="00080423"/>
    <w:rsid w:val="000875A7"/>
    <w:rsid w:val="0009252E"/>
    <w:rsid w:val="00097CF9"/>
    <w:rsid w:val="000A1629"/>
    <w:rsid w:val="000A279A"/>
    <w:rsid w:val="000A60AB"/>
    <w:rsid w:val="000A6652"/>
    <w:rsid w:val="000B0453"/>
    <w:rsid w:val="000B29C9"/>
    <w:rsid w:val="000B3E0B"/>
    <w:rsid w:val="000B7FDA"/>
    <w:rsid w:val="000C118C"/>
    <w:rsid w:val="000D12FC"/>
    <w:rsid w:val="000D1C29"/>
    <w:rsid w:val="000D2EB6"/>
    <w:rsid w:val="000E27A5"/>
    <w:rsid w:val="000F09E0"/>
    <w:rsid w:val="00100BEF"/>
    <w:rsid w:val="00105BF2"/>
    <w:rsid w:val="00107872"/>
    <w:rsid w:val="00111617"/>
    <w:rsid w:val="00115458"/>
    <w:rsid w:val="00121EF4"/>
    <w:rsid w:val="001308B6"/>
    <w:rsid w:val="00133C23"/>
    <w:rsid w:val="001345C8"/>
    <w:rsid w:val="00135FEF"/>
    <w:rsid w:val="00142BCC"/>
    <w:rsid w:val="001435BD"/>
    <w:rsid w:val="00143D70"/>
    <w:rsid w:val="00143D8E"/>
    <w:rsid w:val="0014735C"/>
    <w:rsid w:val="001551B3"/>
    <w:rsid w:val="00155CB0"/>
    <w:rsid w:val="00161BEB"/>
    <w:rsid w:val="001664C1"/>
    <w:rsid w:val="001673CF"/>
    <w:rsid w:val="0017460C"/>
    <w:rsid w:val="0017477E"/>
    <w:rsid w:val="0017668C"/>
    <w:rsid w:val="001767B5"/>
    <w:rsid w:val="00176941"/>
    <w:rsid w:val="00177D3E"/>
    <w:rsid w:val="001822E4"/>
    <w:rsid w:val="00183428"/>
    <w:rsid w:val="0018449D"/>
    <w:rsid w:val="001844B9"/>
    <w:rsid w:val="00185617"/>
    <w:rsid w:val="001864AF"/>
    <w:rsid w:val="00192C81"/>
    <w:rsid w:val="00192E8A"/>
    <w:rsid w:val="0019408E"/>
    <w:rsid w:val="00196924"/>
    <w:rsid w:val="00196B3E"/>
    <w:rsid w:val="00196C60"/>
    <w:rsid w:val="001973EE"/>
    <w:rsid w:val="001A0CA6"/>
    <w:rsid w:val="001A24AB"/>
    <w:rsid w:val="001A24D6"/>
    <w:rsid w:val="001A2D63"/>
    <w:rsid w:val="001A57D2"/>
    <w:rsid w:val="001B0600"/>
    <w:rsid w:val="001B3F57"/>
    <w:rsid w:val="001B51BC"/>
    <w:rsid w:val="001B635E"/>
    <w:rsid w:val="001C12A2"/>
    <w:rsid w:val="001C4305"/>
    <w:rsid w:val="001C5198"/>
    <w:rsid w:val="001D189E"/>
    <w:rsid w:val="001D609D"/>
    <w:rsid w:val="001E121E"/>
    <w:rsid w:val="001E39C4"/>
    <w:rsid w:val="001F0350"/>
    <w:rsid w:val="001F0C28"/>
    <w:rsid w:val="001F59AD"/>
    <w:rsid w:val="00200ABE"/>
    <w:rsid w:val="0020477E"/>
    <w:rsid w:val="0021365B"/>
    <w:rsid w:val="00214318"/>
    <w:rsid w:val="00214342"/>
    <w:rsid w:val="00214CB1"/>
    <w:rsid w:val="002161E9"/>
    <w:rsid w:val="0022064E"/>
    <w:rsid w:val="00220962"/>
    <w:rsid w:val="00225A35"/>
    <w:rsid w:val="00226C0B"/>
    <w:rsid w:val="002301A0"/>
    <w:rsid w:val="002322D1"/>
    <w:rsid w:val="00234821"/>
    <w:rsid w:val="0023628E"/>
    <w:rsid w:val="00237634"/>
    <w:rsid w:val="002416DB"/>
    <w:rsid w:val="002417F2"/>
    <w:rsid w:val="00244D5C"/>
    <w:rsid w:val="00244FC1"/>
    <w:rsid w:val="00247D1F"/>
    <w:rsid w:val="00247F55"/>
    <w:rsid w:val="00250816"/>
    <w:rsid w:val="002522E9"/>
    <w:rsid w:val="0025243A"/>
    <w:rsid w:val="00254B9A"/>
    <w:rsid w:val="0025563D"/>
    <w:rsid w:val="0026067D"/>
    <w:rsid w:val="0026639D"/>
    <w:rsid w:val="00267849"/>
    <w:rsid w:val="00272818"/>
    <w:rsid w:val="00283160"/>
    <w:rsid w:val="00283445"/>
    <w:rsid w:val="002837F1"/>
    <w:rsid w:val="00284FC0"/>
    <w:rsid w:val="002923DF"/>
    <w:rsid w:val="002940E8"/>
    <w:rsid w:val="00294309"/>
    <w:rsid w:val="002978B9"/>
    <w:rsid w:val="00297C0F"/>
    <w:rsid w:val="002A1C13"/>
    <w:rsid w:val="002A65C9"/>
    <w:rsid w:val="002A6DDA"/>
    <w:rsid w:val="002A6F76"/>
    <w:rsid w:val="002A785C"/>
    <w:rsid w:val="002B08CB"/>
    <w:rsid w:val="002B169B"/>
    <w:rsid w:val="002B1FD0"/>
    <w:rsid w:val="002B2195"/>
    <w:rsid w:val="002B5BE7"/>
    <w:rsid w:val="002B5C08"/>
    <w:rsid w:val="002B69EF"/>
    <w:rsid w:val="002B6E69"/>
    <w:rsid w:val="002C2931"/>
    <w:rsid w:val="002C5397"/>
    <w:rsid w:val="002C7334"/>
    <w:rsid w:val="002E0364"/>
    <w:rsid w:val="002E0A22"/>
    <w:rsid w:val="002E17BE"/>
    <w:rsid w:val="002E233C"/>
    <w:rsid w:val="002E53FB"/>
    <w:rsid w:val="002E61A2"/>
    <w:rsid w:val="002E7F22"/>
    <w:rsid w:val="002F16B9"/>
    <w:rsid w:val="002F1E6E"/>
    <w:rsid w:val="002F26D1"/>
    <w:rsid w:val="00300D58"/>
    <w:rsid w:val="0030343D"/>
    <w:rsid w:val="0031083C"/>
    <w:rsid w:val="00312CBF"/>
    <w:rsid w:val="0031327C"/>
    <w:rsid w:val="00315991"/>
    <w:rsid w:val="0032363C"/>
    <w:rsid w:val="003243FE"/>
    <w:rsid w:val="00327739"/>
    <w:rsid w:val="00327F27"/>
    <w:rsid w:val="0033123E"/>
    <w:rsid w:val="00331254"/>
    <w:rsid w:val="00331564"/>
    <w:rsid w:val="003365DA"/>
    <w:rsid w:val="0033795C"/>
    <w:rsid w:val="00337BC6"/>
    <w:rsid w:val="00340839"/>
    <w:rsid w:val="00341346"/>
    <w:rsid w:val="003433A9"/>
    <w:rsid w:val="00343A24"/>
    <w:rsid w:val="00345C58"/>
    <w:rsid w:val="003471BA"/>
    <w:rsid w:val="00352457"/>
    <w:rsid w:val="0035404E"/>
    <w:rsid w:val="00354F5C"/>
    <w:rsid w:val="00355B6B"/>
    <w:rsid w:val="00356A3E"/>
    <w:rsid w:val="00361088"/>
    <w:rsid w:val="00363CC0"/>
    <w:rsid w:val="00375CE7"/>
    <w:rsid w:val="00375D55"/>
    <w:rsid w:val="0038011C"/>
    <w:rsid w:val="003808D1"/>
    <w:rsid w:val="00380EF0"/>
    <w:rsid w:val="00381559"/>
    <w:rsid w:val="003916C0"/>
    <w:rsid w:val="00392945"/>
    <w:rsid w:val="00393116"/>
    <w:rsid w:val="0039606C"/>
    <w:rsid w:val="003A183A"/>
    <w:rsid w:val="003A413B"/>
    <w:rsid w:val="003A55AC"/>
    <w:rsid w:val="003B4F45"/>
    <w:rsid w:val="003C1B1D"/>
    <w:rsid w:val="003C1E94"/>
    <w:rsid w:val="003D3652"/>
    <w:rsid w:val="003D4C9D"/>
    <w:rsid w:val="003D4CFA"/>
    <w:rsid w:val="003D78DD"/>
    <w:rsid w:val="003E1B12"/>
    <w:rsid w:val="003E5BF3"/>
    <w:rsid w:val="003F08A6"/>
    <w:rsid w:val="003F61D8"/>
    <w:rsid w:val="003F66FE"/>
    <w:rsid w:val="00403589"/>
    <w:rsid w:val="004162AB"/>
    <w:rsid w:val="004172F8"/>
    <w:rsid w:val="00420DEB"/>
    <w:rsid w:val="0042211B"/>
    <w:rsid w:val="004250C5"/>
    <w:rsid w:val="004253DB"/>
    <w:rsid w:val="00427349"/>
    <w:rsid w:val="004314F6"/>
    <w:rsid w:val="00431DBA"/>
    <w:rsid w:val="0043282D"/>
    <w:rsid w:val="00432C92"/>
    <w:rsid w:val="004374FD"/>
    <w:rsid w:val="00437F62"/>
    <w:rsid w:val="00452DC5"/>
    <w:rsid w:val="0045394B"/>
    <w:rsid w:val="00453A8A"/>
    <w:rsid w:val="00454711"/>
    <w:rsid w:val="00456C91"/>
    <w:rsid w:val="00462EFB"/>
    <w:rsid w:val="004724CB"/>
    <w:rsid w:val="004738FF"/>
    <w:rsid w:val="00473D52"/>
    <w:rsid w:val="00481132"/>
    <w:rsid w:val="00484390"/>
    <w:rsid w:val="00484DD9"/>
    <w:rsid w:val="00494904"/>
    <w:rsid w:val="00494A0C"/>
    <w:rsid w:val="00495501"/>
    <w:rsid w:val="004A2E20"/>
    <w:rsid w:val="004A4C84"/>
    <w:rsid w:val="004A5171"/>
    <w:rsid w:val="004A6AFB"/>
    <w:rsid w:val="004B1115"/>
    <w:rsid w:val="004B35E1"/>
    <w:rsid w:val="004B4DA2"/>
    <w:rsid w:val="004B5B29"/>
    <w:rsid w:val="004C3462"/>
    <w:rsid w:val="004C6683"/>
    <w:rsid w:val="004C6DE0"/>
    <w:rsid w:val="004D2901"/>
    <w:rsid w:val="004D57C7"/>
    <w:rsid w:val="004D5859"/>
    <w:rsid w:val="004D602B"/>
    <w:rsid w:val="004D7615"/>
    <w:rsid w:val="004E027A"/>
    <w:rsid w:val="004E1103"/>
    <w:rsid w:val="004E1F8B"/>
    <w:rsid w:val="004E3038"/>
    <w:rsid w:val="004E4591"/>
    <w:rsid w:val="004E4EC1"/>
    <w:rsid w:val="004F181E"/>
    <w:rsid w:val="004F233D"/>
    <w:rsid w:val="004F2B1A"/>
    <w:rsid w:val="004F56D2"/>
    <w:rsid w:val="004F666D"/>
    <w:rsid w:val="004F69EF"/>
    <w:rsid w:val="004F7175"/>
    <w:rsid w:val="004F7D0D"/>
    <w:rsid w:val="00500492"/>
    <w:rsid w:val="00501F32"/>
    <w:rsid w:val="0050262A"/>
    <w:rsid w:val="00505172"/>
    <w:rsid w:val="0050573B"/>
    <w:rsid w:val="00506548"/>
    <w:rsid w:val="005076CF"/>
    <w:rsid w:val="0051144C"/>
    <w:rsid w:val="0051267C"/>
    <w:rsid w:val="005130B2"/>
    <w:rsid w:val="005139CA"/>
    <w:rsid w:val="005154E3"/>
    <w:rsid w:val="005225B9"/>
    <w:rsid w:val="00534606"/>
    <w:rsid w:val="00543636"/>
    <w:rsid w:val="00546F61"/>
    <w:rsid w:val="00546F70"/>
    <w:rsid w:val="00550A49"/>
    <w:rsid w:val="0055163A"/>
    <w:rsid w:val="00554C81"/>
    <w:rsid w:val="0055531D"/>
    <w:rsid w:val="00556982"/>
    <w:rsid w:val="00560310"/>
    <w:rsid w:val="00560D6E"/>
    <w:rsid w:val="00561839"/>
    <w:rsid w:val="00563708"/>
    <w:rsid w:val="00564EB9"/>
    <w:rsid w:val="00571628"/>
    <w:rsid w:val="00572BCD"/>
    <w:rsid w:val="00572EAE"/>
    <w:rsid w:val="0057378D"/>
    <w:rsid w:val="005746A5"/>
    <w:rsid w:val="00575B68"/>
    <w:rsid w:val="0057600C"/>
    <w:rsid w:val="00576B69"/>
    <w:rsid w:val="00582109"/>
    <w:rsid w:val="00582D3B"/>
    <w:rsid w:val="00584370"/>
    <w:rsid w:val="00587DFA"/>
    <w:rsid w:val="0059053A"/>
    <w:rsid w:val="00593102"/>
    <w:rsid w:val="00593745"/>
    <w:rsid w:val="00595C4E"/>
    <w:rsid w:val="005967C7"/>
    <w:rsid w:val="00596A96"/>
    <w:rsid w:val="005A05DA"/>
    <w:rsid w:val="005A0ECC"/>
    <w:rsid w:val="005A1F33"/>
    <w:rsid w:val="005B0008"/>
    <w:rsid w:val="005B1C56"/>
    <w:rsid w:val="005B411E"/>
    <w:rsid w:val="005C2C9F"/>
    <w:rsid w:val="005C50FE"/>
    <w:rsid w:val="005D0DCE"/>
    <w:rsid w:val="005D100D"/>
    <w:rsid w:val="005D59B7"/>
    <w:rsid w:val="005E2B3B"/>
    <w:rsid w:val="005E45DB"/>
    <w:rsid w:val="005E533D"/>
    <w:rsid w:val="005F053F"/>
    <w:rsid w:val="005F25A1"/>
    <w:rsid w:val="0060002A"/>
    <w:rsid w:val="0060259F"/>
    <w:rsid w:val="0060571B"/>
    <w:rsid w:val="00606D11"/>
    <w:rsid w:val="00607DB3"/>
    <w:rsid w:val="006102D5"/>
    <w:rsid w:val="00610C2A"/>
    <w:rsid w:val="00610FC3"/>
    <w:rsid w:val="00611108"/>
    <w:rsid w:val="00611ABA"/>
    <w:rsid w:val="00611B9A"/>
    <w:rsid w:val="00612E2C"/>
    <w:rsid w:val="0061350E"/>
    <w:rsid w:val="00615715"/>
    <w:rsid w:val="00616B9D"/>
    <w:rsid w:val="0062205F"/>
    <w:rsid w:val="0062332E"/>
    <w:rsid w:val="00625652"/>
    <w:rsid w:val="00631D0C"/>
    <w:rsid w:val="00633272"/>
    <w:rsid w:val="0063364B"/>
    <w:rsid w:val="00633D90"/>
    <w:rsid w:val="0063471E"/>
    <w:rsid w:val="00634B89"/>
    <w:rsid w:val="00640147"/>
    <w:rsid w:val="006427D8"/>
    <w:rsid w:val="0064770E"/>
    <w:rsid w:val="00650770"/>
    <w:rsid w:val="00650B63"/>
    <w:rsid w:val="00653338"/>
    <w:rsid w:val="00654BCB"/>
    <w:rsid w:val="006566AE"/>
    <w:rsid w:val="00662A0F"/>
    <w:rsid w:val="00662D48"/>
    <w:rsid w:val="00664A27"/>
    <w:rsid w:val="00664ECA"/>
    <w:rsid w:val="00665067"/>
    <w:rsid w:val="006653DA"/>
    <w:rsid w:val="006657BB"/>
    <w:rsid w:val="00677187"/>
    <w:rsid w:val="00680AD4"/>
    <w:rsid w:val="00681949"/>
    <w:rsid w:val="00682C3D"/>
    <w:rsid w:val="0068481A"/>
    <w:rsid w:val="00694417"/>
    <w:rsid w:val="006968D9"/>
    <w:rsid w:val="0069794D"/>
    <w:rsid w:val="006A01D8"/>
    <w:rsid w:val="006A3D22"/>
    <w:rsid w:val="006A4C36"/>
    <w:rsid w:val="006A5C3F"/>
    <w:rsid w:val="006B0CA6"/>
    <w:rsid w:val="006C0DA7"/>
    <w:rsid w:val="006C1EB5"/>
    <w:rsid w:val="006C4285"/>
    <w:rsid w:val="006C4B63"/>
    <w:rsid w:val="006C5808"/>
    <w:rsid w:val="006C6B53"/>
    <w:rsid w:val="006D0579"/>
    <w:rsid w:val="006D05B0"/>
    <w:rsid w:val="006D2455"/>
    <w:rsid w:val="006D281C"/>
    <w:rsid w:val="006D562D"/>
    <w:rsid w:val="006D57D5"/>
    <w:rsid w:val="006D78ED"/>
    <w:rsid w:val="006E48DE"/>
    <w:rsid w:val="006F105F"/>
    <w:rsid w:val="006F403C"/>
    <w:rsid w:val="006F4870"/>
    <w:rsid w:val="006F6831"/>
    <w:rsid w:val="006F6A41"/>
    <w:rsid w:val="007009B9"/>
    <w:rsid w:val="00701CBE"/>
    <w:rsid w:val="0070214E"/>
    <w:rsid w:val="00705CEE"/>
    <w:rsid w:val="00707BF7"/>
    <w:rsid w:val="00711476"/>
    <w:rsid w:val="007138D5"/>
    <w:rsid w:val="007149A9"/>
    <w:rsid w:val="007149C2"/>
    <w:rsid w:val="00715704"/>
    <w:rsid w:val="00720C20"/>
    <w:rsid w:val="00721AE5"/>
    <w:rsid w:val="00731803"/>
    <w:rsid w:val="0073215D"/>
    <w:rsid w:val="0073293D"/>
    <w:rsid w:val="007360FA"/>
    <w:rsid w:val="007376B2"/>
    <w:rsid w:val="00740A1A"/>
    <w:rsid w:val="00740F4E"/>
    <w:rsid w:val="00742511"/>
    <w:rsid w:val="00742656"/>
    <w:rsid w:val="00742793"/>
    <w:rsid w:val="00743928"/>
    <w:rsid w:val="007469CC"/>
    <w:rsid w:val="00751D49"/>
    <w:rsid w:val="00752113"/>
    <w:rsid w:val="00761A14"/>
    <w:rsid w:val="007628E6"/>
    <w:rsid w:val="00762B68"/>
    <w:rsid w:val="00767A91"/>
    <w:rsid w:val="00773AB2"/>
    <w:rsid w:val="00773F86"/>
    <w:rsid w:val="007753C0"/>
    <w:rsid w:val="00776839"/>
    <w:rsid w:val="00781E47"/>
    <w:rsid w:val="007824AD"/>
    <w:rsid w:val="00783527"/>
    <w:rsid w:val="007840F3"/>
    <w:rsid w:val="00786569"/>
    <w:rsid w:val="00786E73"/>
    <w:rsid w:val="00794ADD"/>
    <w:rsid w:val="0079528C"/>
    <w:rsid w:val="00795C58"/>
    <w:rsid w:val="007960EF"/>
    <w:rsid w:val="007976BE"/>
    <w:rsid w:val="007A31D2"/>
    <w:rsid w:val="007A4032"/>
    <w:rsid w:val="007A6098"/>
    <w:rsid w:val="007A6180"/>
    <w:rsid w:val="007A64E4"/>
    <w:rsid w:val="007A7BA8"/>
    <w:rsid w:val="007B01AF"/>
    <w:rsid w:val="007B2DC0"/>
    <w:rsid w:val="007B4C44"/>
    <w:rsid w:val="007B6699"/>
    <w:rsid w:val="007B7176"/>
    <w:rsid w:val="007C04F3"/>
    <w:rsid w:val="007C2459"/>
    <w:rsid w:val="007C2873"/>
    <w:rsid w:val="007C50C2"/>
    <w:rsid w:val="007D3FBE"/>
    <w:rsid w:val="007D5FE6"/>
    <w:rsid w:val="007D6735"/>
    <w:rsid w:val="007D69DE"/>
    <w:rsid w:val="007E48DC"/>
    <w:rsid w:val="007E57A3"/>
    <w:rsid w:val="007E5845"/>
    <w:rsid w:val="007F0F3B"/>
    <w:rsid w:val="007F2720"/>
    <w:rsid w:val="007F54A9"/>
    <w:rsid w:val="007F5F63"/>
    <w:rsid w:val="007F699A"/>
    <w:rsid w:val="00802AFC"/>
    <w:rsid w:val="00802B6C"/>
    <w:rsid w:val="0080429F"/>
    <w:rsid w:val="0080547C"/>
    <w:rsid w:val="008073C0"/>
    <w:rsid w:val="00812487"/>
    <w:rsid w:val="008138CD"/>
    <w:rsid w:val="00814548"/>
    <w:rsid w:val="00816759"/>
    <w:rsid w:val="00821ACB"/>
    <w:rsid w:val="00821D2B"/>
    <w:rsid w:val="00822273"/>
    <w:rsid w:val="00822C32"/>
    <w:rsid w:val="00823872"/>
    <w:rsid w:val="00825CE7"/>
    <w:rsid w:val="00826753"/>
    <w:rsid w:val="00832892"/>
    <w:rsid w:val="00832A57"/>
    <w:rsid w:val="00832FEA"/>
    <w:rsid w:val="00834274"/>
    <w:rsid w:val="008354E2"/>
    <w:rsid w:val="00835836"/>
    <w:rsid w:val="00836454"/>
    <w:rsid w:val="008405AD"/>
    <w:rsid w:val="0084623C"/>
    <w:rsid w:val="008466CB"/>
    <w:rsid w:val="008478AB"/>
    <w:rsid w:val="008479F6"/>
    <w:rsid w:val="00851803"/>
    <w:rsid w:val="00860AA9"/>
    <w:rsid w:val="008621C8"/>
    <w:rsid w:val="0086490C"/>
    <w:rsid w:val="00865908"/>
    <w:rsid w:val="00867251"/>
    <w:rsid w:val="00871068"/>
    <w:rsid w:val="0087178A"/>
    <w:rsid w:val="00872712"/>
    <w:rsid w:val="0087530F"/>
    <w:rsid w:val="00875FB5"/>
    <w:rsid w:val="00876C7D"/>
    <w:rsid w:val="00881F2B"/>
    <w:rsid w:val="0088282D"/>
    <w:rsid w:val="00886454"/>
    <w:rsid w:val="00887367"/>
    <w:rsid w:val="00887368"/>
    <w:rsid w:val="0088782E"/>
    <w:rsid w:val="008904DF"/>
    <w:rsid w:val="00890CF1"/>
    <w:rsid w:val="008911C4"/>
    <w:rsid w:val="0089184C"/>
    <w:rsid w:val="00891E58"/>
    <w:rsid w:val="00892B97"/>
    <w:rsid w:val="008950B2"/>
    <w:rsid w:val="00895981"/>
    <w:rsid w:val="008A0E2E"/>
    <w:rsid w:val="008A53B9"/>
    <w:rsid w:val="008A76C4"/>
    <w:rsid w:val="008B2444"/>
    <w:rsid w:val="008B430B"/>
    <w:rsid w:val="008B6F89"/>
    <w:rsid w:val="008B718E"/>
    <w:rsid w:val="008C149D"/>
    <w:rsid w:val="008C442D"/>
    <w:rsid w:val="008C559F"/>
    <w:rsid w:val="008D0AB5"/>
    <w:rsid w:val="008D3F1D"/>
    <w:rsid w:val="008D5903"/>
    <w:rsid w:val="008D62CD"/>
    <w:rsid w:val="008D65CC"/>
    <w:rsid w:val="008E3846"/>
    <w:rsid w:val="008E4101"/>
    <w:rsid w:val="008E5BDC"/>
    <w:rsid w:val="008E5C3C"/>
    <w:rsid w:val="008E76B4"/>
    <w:rsid w:val="008F5767"/>
    <w:rsid w:val="00900505"/>
    <w:rsid w:val="00903444"/>
    <w:rsid w:val="009100FD"/>
    <w:rsid w:val="00912735"/>
    <w:rsid w:val="0091365A"/>
    <w:rsid w:val="00921C06"/>
    <w:rsid w:val="0092256A"/>
    <w:rsid w:val="0092669E"/>
    <w:rsid w:val="00930702"/>
    <w:rsid w:val="0093128A"/>
    <w:rsid w:val="009329B8"/>
    <w:rsid w:val="0093390A"/>
    <w:rsid w:val="009344CA"/>
    <w:rsid w:val="00936297"/>
    <w:rsid w:val="009370BC"/>
    <w:rsid w:val="009372CC"/>
    <w:rsid w:val="00937C37"/>
    <w:rsid w:val="00937C73"/>
    <w:rsid w:val="009400CD"/>
    <w:rsid w:val="009405D5"/>
    <w:rsid w:val="00941340"/>
    <w:rsid w:val="00941B6F"/>
    <w:rsid w:val="00941F97"/>
    <w:rsid w:val="00957564"/>
    <w:rsid w:val="009576A1"/>
    <w:rsid w:val="00957982"/>
    <w:rsid w:val="00960671"/>
    <w:rsid w:val="00961EA6"/>
    <w:rsid w:val="0096227E"/>
    <w:rsid w:val="00972530"/>
    <w:rsid w:val="00972787"/>
    <w:rsid w:val="009739C1"/>
    <w:rsid w:val="00974962"/>
    <w:rsid w:val="00980A01"/>
    <w:rsid w:val="00981424"/>
    <w:rsid w:val="009832F0"/>
    <w:rsid w:val="009835D2"/>
    <w:rsid w:val="00984336"/>
    <w:rsid w:val="00986277"/>
    <w:rsid w:val="00990853"/>
    <w:rsid w:val="00993918"/>
    <w:rsid w:val="009959DE"/>
    <w:rsid w:val="009A0013"/>
    <w:rsid w:val="009A1353"/>
    <w:rsid w:val="009A4270"/>
    <w:rsid w:val="009A4FD2"/>
    <w:rsid w:val="009B0929"/>
    <w:rsid w:val="009B1E90"/>
    <w:rsid w:val="009B3E1A"/>
    <w:rsid w:val="009B43B7"/>
    <w:rsid w:val="009B5963"/>
    <w:rsid w:val="009C4413"/>
    <w:rsid w:val="009C511C"/>
    <w:rsid w:val="009C7245"/>
    <w:rsid w:val="009C73CD"/>
    <w:rsid w:val="009C7C8D"/>
    <w:rsid w:val="009E050C"/>
    <w:rsid w:val="009E17EB"/>
    <w:rsid w:val="009E683B"/>
    <w:rsid w:val="009F0C0D"/>
    <w:rsid w:val="009F0FFB"/>
    <w:rsid w:val="009F17AE"/>
    <w:rsid w:val="009F1DF1"/>
    <w:rsid w:val="009F3D9F"/>
    <w:rsid w:val="009F3E7A"/>
    <w:rsid w:val="009F530D"/>
    <w:rsid w:val="009F5781"/>
    <w:rsid w:val="009F605A"/>
    <w:rsid w:val="00A01AE3"/>
    <w:rsid w:val="00A0289F"/>
    <w:rsid w:val="00A045AE"/>
    <w:rsid w:val="00A05772"/>
    <w:rsid w:val="00A06DDC"/>
    <w:rsid w:val="00A13EAE"/>
    <w:rsid w:val="00A159A6"/>
    <w:rsid w:val="00A200BD"/>
    <w:rsid w:val="00A23D3B"/>
    <w:rsid w:val="00A27B0E"/>
    <w:rsid w:val="00A30C36"/>
    <w:rsid w:val="00A31285"/>
    <w:rsid w:val="00A35186"/>
    <w:rsid w:val="00A35C57"/>
    <w:rsid w:val="00A35CFC"/>
    <w:rsid w:val="00A40DE0"/>
    <w:rsid w:val="00A4455C"/>
    <w:rsid w:val="00A459A3"/>
    <w:rsid w:val="00A45FED"/>
    <w:rsid w:val="00A4607E"/>
    <w:rsid w:val="00A4728A"/>
    <w:rsid w:val="00A510DE"/>
    <w:rsid w:val="00A5332D"/>
    <w:rsid w:val="00A575E0"/>
    <w:rsid w:val="00A60C3A"/>
    <w:rsid w:val="00A625DA"/>
    <w:rsid w:val="00A62A12"/>
    <w:rsid w:val="00A654B7"/>
    <w:rsid w:val="00A65586"/>
    <w:rsid w:val="00A679FD"/>
    <w:rsid w:val="00A727A1"/>
    <w:rsid w:val="00A729AA"/>
    <w:rsid w:val="00A73A58"/>
    <w:rsid w:val="00A77BE0"/>
    <w:rsid w:val="00A82497"/>
    <w:rsid w:val="00A848AE"/>
    <w:rsid w:val="00A90A2F"/>
    <w:rsid w:val="00A92FC4"/>
    <w:rsid w:val="00A95CA5"/>
    <w:rsid w:val="00AB2591"/>
    <w:rsid w:val="00AB25BC"/>
    <w:rsid w:val="00AB3A52"/>
    <w:rsid w:val="00AC1B81"/>
    <w:rsid w:val="00AC3F41"/>
    <w:rsid w:val="00AC5A86"/>
    <w:rsid w:val="00AC7EA3"/>
    <w:rsid w:val="00AD18C0"/>
    <w:rsid w:val="00AD6585"/>
    <w:rsid w:val="00AE072B"/>
    <w:rsid w:val="00AE0847"/>
    <w:rsid w:val="00AE4B04"/>
    <w:rsid w:val="00AE5CDB"/>
    <w:rsid w:val="00AE6589"/>
    <w:rsid w:val="00B026EB"/>
    <w:rsid w:val="00B0304B"/>
    <w:rsid w:val="00B05787"/>
    <w:rsid w:val="00B05868"/>
    <w:rsid w:val="00B07D5A"/>
    <w:rsid w:val="00B11090"/>
    <w:rsid w:val="00B16297"/>
    <w:rsid w:val="00B207C6"/>
    <w:rsid w:val="00B20B5B"/>
    <w:rsid w:val="00B23747"/>
    <w:rsid w:val="00B23DA3"/>
    <w:rsid w:val="00B3289C"/>
    <w:rsid w:val="00B33F99"/>
    <w:rsid w:val="00B35B7A"/>
    <w:rsid w:val="00B35D13"/>
    <w:rsid w:val="00B3692E"/>
    <w:rsid w:val="00B45B65"/>
    <w:rsid w:val="00B519F1"/>
    <w:rsid w:val="00B52C46"/>
    <w:rsid w:val="00B56240"/>
    <w:rsid w:val="00B57186"/>
    <w:rsid w:val="00B57CB5"/>
    <w:rsid w:val="00B57F8F"/>
    <w:rsid w:val="00B64CD2"/>
    <w:rsid w:val="00B76344"/>
    <w:rsid w:val="00B7754D"/>
    <w:rsid w:val="00B81FDA"/>
    <w:rsid w:val="00B90A50"/>
    <w:rsid w:val="00B9377C"/>
    <w:rsid w:val="00B96DC9"/>
    <w:rsid w:val="00BA39A7"/>
    <w:rsid w:val="00BB17C6"/>
    <w:rsid w:val="00BB1984"/>
    <w:rsid w:val="00BB2B7F"/>
    <w:rsid w:val="00BB4E2E"/>
    <w:rsid w:val="00BB5D87"/>
    <w:rsid w:val="00BC0469"/>
    <w:rsid w:val="00BC1F2D"/>
    <w:rsid w:val="00BC2365"/>
    <w:rsid w:val="00BC32B2"/>
    <w:rsid w:val="00BC59AD"/>
    <w:rsid w:val="00BC66A3"/>
    <w:rsid w:val="00BC7C18"/>
    <w:rsid w:val="00BC7DFF"/>
    <w:rsid w:val="00BD0911"/>
    <w:rsid w:val="00BD1550"/>
    <w:rsid w:val="00BD2843"/>
    <w:rsid w:val="00BD2E5E"/>
    <w:rsid w:val="00BD3B0D"/>
    <w:rsid w:val="00BD57CA"/>
    <w:rsid w:val="00BE1447"/>
    <w:rsid w:val="00BE1AA9"/>
    <w:rsid w:val="00BE2D32"/>
    <w:rsid w:val="00BE3C75"/>
    <w:rsid w:val="00BE3DC7"/>
    <w:rsid w:val="00BE46EC"/>
    <w:rsid w:val="00BE4C32"/>
    <w:rsid w:val="00BF0EF1"/>
    <w:rsid w:val="00BF3CF6"/>
    <w:rsid w:val="00BF770C"/>
    <w:rsid w:val="00C01ACC"/>
    <w:rsid w:val="00C026E4"/>
    <w:rsid w:val="00C03944"/>
    <w:rsid w:val="00C04C77"/>
    <w:rsid w:val="00C07EB1"/>
    <w:rsid w:val="00C12874"/>
    <w:rsid w:val="00C16897"/>
    <w:rsid w:val="00C1748B"/>
    <w:rsid w:val="00C1752A"/>
    <w:rsid w:val="00C2050C"/>
    <w:rsid w:val="00C22384"/>
    <w:rsid w:val="00C232AA"/>
    <w:rsid w:val="00C25FFA"/>
    <w:rsid w:val="00C31FBE"/>
    <w:rsid w:val="00C36196"/>
    <w:rsid w:val="00C36E3F"/>
    <w:rsid w:val="00C40F8A"/>
    <w:rsid w:val="00C45ED1"/>
    <w:rsid w:val="00C47906"/>
    <w:rsid w:val="00C5105D"/>
    <w:rsid w:val="00C62C00"/>
    <w:rsid w:val="00C634F2"/>
    <w:rsid w:val="00C6777A"/>
    <w:rsid w:val="00C71EE7"/>
    <w:rsid w:val="00C728F2"/>
    <w:rsid w:val="00C75192"/>
    <w:rsid w:val="00C76227"/>
    <w:rsid w:val="00C7657F"/>
    <w:rsid w:val="00C818C7"/>
    <w:rsid w:val="00C8290A"/>
    <w:rsid w:val="00C87BA4"/>
    <w:rsid w:val="00C90208"/>
    <w:rsid w:val="00C91C40"/>
    <w:rsid w:val="00C92866"/>
    <w:rsid w:val="00C93416"/>
    <w:rsid w:val="00C94BC4"/>
    <w:rsid w:val="00C96698"/>
    <w:rsid w:val="00C97509"/>
    <w:rsid w:val="00CC0664"/>
    <w:rsid w:val="00CC73D0"/>
    <w:rsid w:val="00CD2A41"/>
    <w:rsid w:val="00CD31D5"/>
    <w:rsid w:val="00CD39AB"/>
    <w:rsid w:val="00CE5CB7"/>
    <w:rsid w:val="00CE5FF1"/>
    <w:rsid w:val="00CE6EDA"/>
    <w:rsid w:val="00CE6F3D"/>
    <w:rsid w:val="00CF12DF"/>
    <w:rsid w:val="00CF1D76"/>
    <w:rsid w:val="00CF1E3F"/>
    <w:rsid w:val="00CF2ECF"/>
    <w:rsid w:val="00CF3ABE"/>
    <w:rsid w:val="00CF4039"/>
    <w:rsid w:val="00CF5029"/>
    <w:rsid w:val="00CF5B27"/>
    <w:rsid w:val="00D004DA"/>
    <w:rsid w:val="00D02605"/>
    <w:rsid w:val="00D03C48"/>
    <w:rsid w:val="00D11059"/>
    <w:rsid w:val="00D11D8B"/>
    <w:rsid w:val="00D13584"/>
    <w:rsid w:val="00D13CD8"/>
    <w:rsid w:val="00D14B83"/>
    <w:rsid w:val="00D15D3A"/>
    <w:rsid w:val="00D21001"/>
    <w:rsid w:val="00D22695"/>
    <w:rsid w:val="00D23EF7"/>
    <w:rsid w:val="00D241E5"/>
    <w:rsid w:val="00D25080"/>
    <w:rsid w:val="00D26A05"/>
    <w:rsid w:val="00D278AC"/>
    <w:rsid w:val="00D361ED"/>
    <w:rsid w:val="00D3735F"/>
    <w:rsid w:val="00D41EB1"/>
    <w:rsid w:val="00D42734"/>
    <w:rsid w:val="00D43251"/>
    <w:rsid w:val="00D46078"/>
    <w:rsid w:val="00D47FDF"/>
    <w:rsid w:val="00D65DAD"/>
    <w:rsid w:val="00D663E0"/>
    <w:rsid w:val="00D7493B"/>
    <w:rsid w:val="00D74EF3"/>
    <w:rsid w:val="00D75A65"/>
    <w:rsid w:val="00D761BB"/>
    <w:rsid w:val="00D77C5A"/>
    <w:rsid w:val="00D804C5"/>
    <w:rsid w:val="00D8214A"/>
    <w:rsid w:val="00D86621"/>
    <w:rsid w:val="00D87938"/>
    <w:rsid w:val="00D942E1"/>
    <w:rsid w:val="00D945F9"/>
    <w:rsid w:val="00D979BD"/>
    <w:rsid w:val="00DA50BF"/>
    <w:rsid w:val="00DA52B5"/>
    <w:rsid w:val="00DB14EB"/>
    <w:rsid w:val="00DC0499"/>
    <w:rsid w:val="00DC2057"/>
    <w:rsid w:val="00DD20DC"/>
    <w:rsid w:val="00DD5196"/>
    <w:rsid w:val="00DD57C6"/>
    <w:rsid w:val="00DE2CB4"/>
    <w:rsid w:val="00DE35D5"/>
    <w:rsid w:val="00DE4E3F"/>
    <w:rsid w:val="00DE706D"/>
    <w:rsid w:val="00DF265D"/>
    <w:rsid w:val="00DF295A"/>
    <w:rsid w:val="00DF3D8C"/>
    <w:rsid w:val="00E00F3C"/>
    <w:rsid w:val="00E015FD"/>
    <w:rsid w:val="00E01BB3"/>
    <w:rsid w:val="00E067C6"/>
    <w:rsid w:val="00E07D22"/>
    <w:rsid w:val="00E10E9D"/>
    <w:rsid w:val="00E172B8"/>
    <w:rsid w:val="00E1788A"/>
    <w:rsid w:val="00E20F93"/>
    <w:rsid w:val="00E227AA"/>
    <w:rsid w:val="00E22ACD"/>
    <w:rsid w:val="00E247AC"/>
    <w:rsid w:val="00E263F2"/>
    <w:rsid w:val="00E27453"/>
    <w:rsid w:val="00E30B9D"/>
    <w:rsid w:val="00E322DE"/>
    <w:rsid w:val="00E3454D"/>
    <w:rsid w:val="00E348CE"/>
    <w:rsid w:val="00E3551D"/>
    <w:rsid w:val="00E36298"/>
    <w:rsid w:val="00E37FE2"/>
    <w:rsid w:val="00E43690"/>
    <w:rsid w:val="00E44F7F"/>
    <w:rsid w:val="00E45212"/>
    <w:rsid w:val="00E4768A"/>
    <w:rsid w:val="00E506C1"/>
    <w:rsid w:val="00E514E8"/>
    <w:rsid w:val="00E523C3"/>
    <w:rsid w:val="00E5549E"/>
    <w:rsid w:val="00E5628D"/>
    <w:rsid w:val="00E56FAA"/>
    <w:rsid w:val="00E57AAA"/>
    <w:rsid w:val="00E60E3D"/>
    <w:rsid w:val="00E61B9A"/>
    <w:rsid w:val="00E624EE"/>
    <w:rsid w:val="00E62B3A"/>
    <w:rsid w:val="00E63330"/>
    <w:rsid w:val="00E64B85"/>
    <w:rsid w:val="00E65AC7"/>
    <w:rsid w:val="00E66BC4"/>
    <w:rsid w:val="00E67F9E"/>
    <w:rsid w:val="00E705D0"/>
    <w:rsid w:val="00E70668"/>
    <w:rsid w:val="00E7358D"/>
    <w:rsid w:val="00E73719"/>
    <w:rsid w:val="00E77F5A"/>
    <w:rsid w:val="00E8471C"/>
    <w:rsid w:val="00E84A00"/>
    <w:rsid w:val="00E863AB"/>
    <w:rsid w:val="00E90C81"/>
    <w:rsid w:val="00E959C9"/>
    <w:rsid w:val="00E9641E"/>
    <w:rsid w:val="00E97855"/>
    <w:rsid w:val="00E97999"/>
    <w:rsid w:val="00E97BBD"/>
    <w:rsid w:val="00EA569A"/>
    <w:rsid w:val="00EA71E3"/>
    <w:rsid w:val="00EB5E2C"/>
    <w:rsid w:val="00EB671C"/>
    <w:rsid w:val="00EB778A"/>
    <w:rsid w:val="00EC4A87"/>
    <w:rsid w:val="00EC4D9F"/>
    <w:rsid w:val="00EC64D4"/>
    <w:rsid w:val="00EC6A2A"/>
    <w:rsid w:val="00EC6A31"/>
    <w:rsid w:val="00EC7868"/>
    <w:rsid w:val="00ED0856"/>
    <w:rsid w:val="00ED0D30"/>
    <w:rsid w:val="00EE03E1"/>
    <w:rsid w:val="00EE1A3E"/>
    <w:rsid w:val="00EE25CB"/>
    <w:rsid w:val="00EE495F"/>
    <w:rsid w:val="00EE4E47"/>
    <w:rsid w:val="00EE6700"/>
    <w:rsid w:val="00EE7787"/>
    <w:rsid w:val="00EF0C58"/>
    <w:rsid w:val="00EF216B"/>
    <w:rsid w:val="00EF4EF3"/>
    <w:rsid w:val="00EF5C8C"/>
    <w:rsid w:val="00EF6977"/>
    <w:rsid w:val="00EF6E66"/>
    <w:rsid w:val="00EF6FB6"/>
    <w:rsid w:val="00EF7041"/>
    <w:rsid w:val="00F010A2"/>
    <w:rsid w:val="00F02F1C"/>
    <w:rsid w:val="00F04D19"/>
    <w:rsid w:val="00F04EF3"/>
    <w:rsid w:val="00F05A8D"/>
    <w:rsid w:val="00F1031C"/>
    <w:rsid w:val="00F10D27"/>
    <w:rsid w:val="00F13E0B"/>
    <w:rsid w:val="00F14733"/>
    <w:rsid w:val="00F15294"/>
    <w:rsid w:val="00F20B66"/>
    <w:rsid w:val="00F22220"/>
    <w:rsid w:val="00F2244C"/>
    <w:rsid w:val="00F22E3A"/>
    <w:rsid w:val="00F2662B"/>
    <w:rsid w:val="00F26BE1"/>
    <w:rsid w:val="00F32684"/>
    <w:rsid w:val="00F32BF5"/>
    <w:rsid w:val="00F33935"/>
    <w:rsid w:val="00F34D2E"/>
    <w:rsid w:val="00F35546"/>
    <w:rsid w:val="00F37AB4"/>
    <w:rsid w:val="00F40695"/>
    <w:rsid w:val="00F41526"/>
    <w:rsid w:val="00F42687"/>
    <w:rsid w:val="00F45090"/>
    <w:rsid w:val="00F548D0"/>
    <w:rsid w:val="00F55347"/>
    <w:rsid w:val="00F56EA2"/>
    <w:rsid w:val="00F60AE0"/>
    <w:rsid w:val="00F614AD"/>
    <w:rsid w:val="00F6577A"/>
    <w:rsid w:val="00F70428"/>
    <w:rsid w:val="00F707C4"/>
    <w:rsid w:val="00F7093F"/>
    <w:rsid w:val="00F70A9E"/>
    <w:rsid w:val="00F715C8"/>
    <w:rsid w:val="00F75E16"/>
    <w:rsid w:val="00F77444"/>
    <w:rsid w:val="00F77818"/>
    <w:rsid w:val="00F838AA"/>
    <w:rsid w:val="00F85BC7"/>
    <w:rsid w:val="00F8638C"/>
    <w:rsid w:val="00F876EF"/>
    <w:rsid w:val="00F907DC"/>
    <w:rsid w:val="00F92944"/>
    <w:rsid w:val="00F9597B"/>
    <w:rsid w:val="00F96AB9"/>
    <w:rsid w:val="00FA0E2E"/>
    <w:rsid w:val="00FA2EDC"/>
    <w:rsid w:val="00FA3757"/>
    <w:rsid w:val="00FA4BA1"/>
    <w:rsid w:val="00FA597D"/>
    <w:rsid w:val="00FA6472"/>
    <w:rsid w:val="00FA6EED"/>
    <w:rsid w:val="00FA7613"/>
    <w:rsid w:val="00FB5AA5"/>
    <w:rsid w:val="00FC3066"/>
    <w:rsid w:val="00FC3417"/>
    <w:rsid w:val="00FC43D9"/>
    <w:rsid w:val="00FC4E84"/>
    <w:rsid w:val="00FD2806"/>
    <w:rsid w:val="00FD36DF"/>
    <w:rsid w:val="00FD39A4"/>
    <w:rsid w:val="00FE07AB"/>
    <w:rsid w:val="00FF1AD2"/>
    <w:rsid w:val="00FF3526"/>
    <w:rsid w:val="00FF45C4"/>
    <w:rsid w:val="00FF55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4D0052"/>
  <w15:docId w15:val="{67595C64-E893-45CA-86AD-B28529F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4E8"/>
    <w:pPr>
      <w:spacing w:after="80" w:line="240" w:lineRule="auto"/>
    </w:pPr>
    <w:rPr>
      <w:rFonts w:ascii="Rockwell" w:hAnsi="Rockwell"/>
    </w:rPr>
  </w:style>
  <w:style w:type="paragraph" w:styleId="Heading1">
    <w:name w:val="heading 1"/>
    <w:basedOn w:val="Normal"/>
    <w:next w:val="Normal"/>
    <w:link w:val="Heading1Char"/>
    <w:qFormat/>
    <w:rsid w:val="00B64CD2"/>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F876EF"/>
    <w:pPr>
      <w:keepNext/>
      <w:spacing w:before="480" w:after="240"/>
      <w:outlineLvl w:val="1"/>
    </w:pPr>
    <w:rPr>
      <w:rFonts w:eastAsia="Times New Roman" w:cs="Times New Roman"/>
      <w:b/>
      <w:color w:val="FF3300"/>
      <w:szCs w:val="24"/>
    </w:rPr>
  </w:style>
  <w:style w:type="paragraph" w:styleId="ListParagraph">
    <w:name w:val="List Paragraph"/>
    <w:basedOn w:val="Normal"/>
    <w:uiPriority w:val="34"/>
    <w:qFormat/>
    <w:rsid w:val="003D78DD"/>
    <w:pPr>
      <w:ind w:left="720"/>
      <w:contextualSpacing/>
    </w:pPr>
  </w:style>
  <w:style w:type="paragraph" w:customStyle="1" w:styleId="Headinglevel1">
    <w:name w:val="Heading level 1"/>
    <w:basedOn w:val="Normal"/>
    <w:qFormat/>
    <w:rsid w:val="004162AB"/>
    <w:pPr>
      <w:spacing w:after="240"/>
      <w:outlineLvl w:val="0"/>
    </w:pPr>
    <w:rPr>
      <w:rFonts w:eastAsia="Times New Roman" w:cs="Times New Roman"/>
      <w:b/>
      <w:color w:val="003399"/>
      <w:sz w:val="24"/>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B23747"/>
    <w:pPr>
      <w:tabs>
        <w:tab w:val="center" w:pos="4513"/>
        <w:tab w:val="right" w:pos="9026"/>
      </w:tabs>
      <w:spacing w:after="0"/>
    </w:pPr>
  </w:style>
  <w:style w:type="character" w:customStyle="1" w:styleId="HeaderChar">
    <w:name w:val="Header Char"/>
    <w:basedOn w:val="DefaultParagraphFont"/>
    <w:link w:val="Header"/>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B64CD2"/>
    <w:rPr>
      <w:rFonts w:ascii="Rockwell" w:eastAsia="Times New Roman" w:hAnsi="Rockwell" w:cs="Arial"/>
      <w:b/>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38011C"/>
    <w:rPr>
      <w:color w:val="808080"/>
      <w:shd w:val="clear" w:color="auto" w:fill="E6E6E6"/>
    </w:rPr>
  </w:style>
  <w:style w:type="character" w:customStyle="1" w:styleId="number">
    <w:name w:val="number"/>
    <w:basedOn w:val="DefaultParagraphFont"/>
    <w:rsid w:val="007D3FBE"/>
  </w:style>
  <w:style w:type="character" w:styleId="PageNumber">
    <w:name w:val="page number"/>
    <w:basedOn w:val="DefaultParagraphFont"/>
    <w:rsid w:val="003D4C9D"/>
  </w:style>
  <w:style w:type="paragraph" w:styleId="BodyTextIndent">
    <w:name w:val="Body Text Indent"/>
    <w:basedOn w:val="Normal"/>
    <w:link w:val="BodyTextIndentChar"/>
    <w:rsid w:val="003D4C9D"/>
    <w:pPr>
      <w:spacing w:after="0"/>
      <w:ind w:left="550"/>
    </w:pPr>
    <w:rPr>
      <w:rFonts w:eastAsia="Times New Roman" w:cs="Arial"/>
      <w:szCs w:val="28"/>
    </w:rPr>
  </w:style>
  <w:style w:type="character" w:customStyle="1" w:styleId="BodyTextIndentChar">
    <w:name w:val="Body Text Indent Char"/>
    <w:basedOn w:val="DefaultParagraphFont"/>
    <w:link w:val="BodyTextIndent"/>
    <w:rsid w:val="003D4C9D"/>
    <w:rPr>
      <w:rFonts w:ascii="Arial" w:eastAsia="Times New Roman" w:hAnsi="Arial" w:cs="Arial"/>
      <w:szCs w:val="28"/>
    </w:rPr>
  </w:style>
  <w:style w:type="paragraph" w:styleId="BodyText">
    <w:name w:val="Body Text"/>
    <w:basedOn w:val="Normal"/>
    <w:link w:val="BodyTextChar"/>
    <w:rsid w:val="003D4C9D"/>
    <w:pPr>
      <w:spacing w:after="120"/>
    </w:pPr>
    <w:rPr>
      <w:rFonts w:eastAsia="Times New Roman" w:cs="Times New Roman"/>
      <w:sz w:val="24"/>
      <w:szCs w:val="24"/>
    </w:rPr>
  </w:style>
  <w:style w:type="character" w:customStyle="1" w:styleId="BodyTextChar">
    <w:name w:val="Body Text Char"/>
    <w:basedOn w:val="DefaultParagraphFont"/>
    <w:link w:val="BodyText"/>
    <w:rsid w:val="003D4C9D"/>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87384">
      <w:bodyDiv w:val="1"/>
      <w:marLeft w:val="0"/>
      <w:marRight w:val="0"/>
      <w:marTop w:val="0"/>
      <w:marBottom w:val="0"/>
      <w:divBdr>
        <w:top w:val="none" w:sz="0" w:space="0" w:color="auto"/>
        <w:left w:val="none" w:sz="0" w:space="0" w:color="auto"/>
        <w:bottom w:val="none" w:sz="0" w:space="0" w:color="auto"/>
        <w:right w:val="none" w:sz="0" w:space="0" w:color="auto"/>
      </w:divBdr>
    </w:div>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275985117">
      <w:bodyDiv w:val="1"/>
      <w:marLeft w:val="0"/>
      <w:marRight w:val="0"/>
      <w:marTop w:val="0"/>
      <w:marBottom w:val="0"/>
      <w:divBdr>
        <w:top w:val="none" w:sz="0" w:space="0" w:color="auto"/>
        <w:left w:val="none" w:sz="0" w:space="0" w:color="auto"/>
        <w:bottom w:val="none" w:sz="0" w:space="0" w:color="auto"/>
        <w:right w:val="none" w:sz="0" w:space="0" w:color="auto"/>
      </w:divBdr>
      <w:divsChild>
        <w:div w:id="492456946">
          <w:marLeft w:val="0"/>
          <w:marRight w:val="0"/>
          <w:marTop w:val="0"/>
          <w:marBottom w:val="0"/>
          <w:divBdr>
            <w:top w:val="none" w:sz="0" w:space="0" w:color="auto"/>
            <w:left w:val="none" w:sz="0" w:space="0" w:color="auto"/>
            <w:bottom w:val="none" w:sz="0" w:space="0" w:color="auto"/>
            <w:right w:val="none" w:sz="0" w:space="0" w:color="auto"/>
          </w:divBdr>
          <w:divsChild>
            <w:div w:id="1449809420">
              <w:marLeft w:val="0"/>
              <w:marRight w:val="0"/>
              <w:marTop w:val="0"/>
              <w:marBottom w:val="0"/>
              <w:divBdr>
                <w:top w:val="none" w:sz="0" w:space="0" w:color="auto"/>
                <w:left w:val="none" w:sz="0" w:space="0" w:color="auto"/>
                <w:bottom w:val="none" w:sz="0" w:space="0" w:color="auto"/>
                <w:right w:val="none" w:sz="0" w:space="0" w:color="auto"/>
              </w:divBdr>
              <w:divsChild>
                <w:div w:id="1859460836">
                  <w:marLeft w:val="0"/>
                  <w:marRight w:val="0"/>
                  <w:marTop w:val="0"/>
                  <w:marBottom w:val="0"/>
                  <w:divBdr>
                    <w:top w:val="none" w:sz="0" w:space="0" w:color="auto"/>
                    <w:left w:val="none" w:sz="0" w:space="0" w:color="auto"/>
                    <w:bottom w:val="none" w:sz="0" w:space="0" w:color="auto"/>
                    <w:right w:val="none" w:sz="0" w:space="0" w:color="auto"/>
                  </w:divBdr>
                  <w:divsChild>
                    <w:div w:id="930358721">
                      <w:marLeft w:val="0"/>
                      <w:marRight w:val="0"/>
                      <w:marTop w:val="0"/>
                      <w:marBottom w:val="0"/>
                      <w:divBdr>
                        <w:top w:val="none" w:sz="0" w:space="0" w:color="auto"/>
                        <w:left w:val="none" w:sz="0" w:space="0" w:color="auto"/>
                        <w:bottom w:val="none" w:sz="0" w:space="0" w:color="auto"/>
                        <w:right w:val="none" w:sz="0" w:space="0" w:color="auto"/>
                      </w:divBdr>
                    </w:div>
                  </w:divsChild>
                </w:div>
                <w:div w:id="1232083062">
                  <w:marLeft w:val="0"/>
                  <w:marRight w:val="0"/>
                  <w:marTop w:val="0"/>
                  <w:marBottom w:val="0"/>
                  <w:divBdr>
                    <w:top w:val="none" w:sz="0" w:space="0" w:color="auto"/>
                    <w:left w:val="none" w:sz="0" w:space="0" w:color="auto"/>
                    <w:bottom w:val="none" w:sz="0" w:space="0" w:color="auto"/>
                    <w:right w:val="none" w:sz="0" w:space="0" w:color="auto"/>
                  </w:divBdr>
                  <w:divsChild>
                    <w:div w:id="392043704">
                      <w:marLeft w:val="0"/>
                      <w:marRight w:val="0"/>
                      <w:marTop w:val="0"/>
                      <w:marBottom w:val="0"/>
                      <w:divBdr>
                        <w:top w:val="none" w:sz="0" w:space="0" w:color="auto"/>
                        <w:left w:val="none" w:sz="0" w:space="0" w:color="auto"/>
                        <w:bottom w:val="none" w:sz="0" w:space="0" w:color="auto"/>
                        <w:right w:val="none" w:sz="0" w:space="0" w:color="auto"/>
                      </w:divBdr>
                    </w:div>
                  </w:divsChild>
                </w:div>
                <w:div w:id="1368213314">
                  <w:marLeft w:val="0"/>
                  <w:marRight w:val="0"/>
                  <w:marTop w:val="0"/>
                  <w:marBottom w:val="0"/>
                  <w:divBdr>
                    <w:top w:val="none" w:sz="0" w:space="0" w:color="auto"/>
                    <w:left w:val="none" w:sz="0" w:space="0" w:color="auto"/>
                    <w:bottom w:val="none" w:sz="0" w:space="0" w:color="auto"/>
                    <w:right w:val="none" w:sz="0" w:space="0" w:color="auto"/>
                  </w:divBdr>
                  <w:divsChild>
                    <w:div w:id="175107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682018">
      <w:bodyDiv w:val="1"/>
      <w:marLeft w:val="0"/>
      <w:marRight w:val="0"/>
      <w:marTop w:val="0"/>
      <w:marBottom w:val="0"/>
      <w:divBdr>
        <w:top w:val="none" w:sz="0" w:space="0" w:color="auto"/>
        <w:left w:val="none" w:sz="0" w:space="0" w:color="auto"/>
        <w:bottom w:val="none" w:sz="0" w:space="0" w:color="auto"/>
        <w:right w:val="none" w:sz="0" w:space="0" w:color="auto"/>
      </w:divBdr>
      <w:divsChild>
        <w:div w:id="868449553">
          <w:marLeft w:val="0"/>
          <w:marRight w:val="0"/>
          <w:marTop w:val="0"/>
          <w:marBottom w:val="0"/>
          <w:divBdr>
            <w:top w:val="none" w:sz="0" w:space="0" w:color="auto"/>
            <w:left w:val="none" w:sz="0" w:space="0" w:color="auto"/>
            <w:bottom w:val="none" w:sz="0" w:space="0" w:color="auto"/>
            <w:right w:val="none" w:sz="0" w:space="0" w:color="auto"/>
          </w:divBdr>
          <w:divsChild>
            <w:div w:id="1090275738">
              <w:marLeft w:val="0"/>
              <w:marRight w:val="0"/>
              <w:marTop w:val="0"/>
              <w:marBottom w:val="0"/>
              <w:divBdr>
                <w:top w:val="none" w:sz="0" w:space="0" w:color="auto"/>
                <w:left w:val="none" w:sz="0" w:space="0" w:color="auto"/>
                <w:bottom w:val="none" w:sz="0" w:space="0" w:color="auto"/>
                <w:right w:val="none" w:sz="0" w:space="0" w:color="auto"/>
              </w:divBdr>
              <w:divsChild>
                <w:div w:id="178037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635598536">
      <w:bodyDiv w:val="1"/>
      <w:marLeft w:val="0"/>
      <w:marRight w:val="0"/>
      <w:marTop w:val="0"/>
      <w:marBottom w:val="0"/>
      <w:divBdr>
        <w:top w:val="none" w:sz="0" w:space="0" w:color="auto"/>
        <w:left w:val="none" w:sz="0" w:space="0" w:color="auto"/>
        <w:bottom w:val="none" w:sz="0" w:space="0" w:color="auto"/>
        <w:right w:val="none" w:sz="0" w:space="0" w:color="auto"/>
      </w:divBdr>
      <w:divsChild>
        <w:div w:id="1076319109">
          <w:marLeft w:val="0"/>
          <w:marRight w:val="0"/>
          <w:marTop w:val="0"/>
          <w:marBottom w:val="0"/>
          <w:divBdr>
            <w:top w:val="none" w:sz="0" w:space="0" w:color="auto"/>
            <w:left w:val="none" w:sz="0" w:space="0" w:color="auto"/>
            <w:bottom w:val="none" w:sz="0" w:space="0" w:color="auto"/>
            <w:right w:val="none" w:sz="0" w:space="0" w:color="auto"/>
          </w:divBdr>
          <w:divsChild>
            <w:div w:id="1158575954">
              <w:marLeft w:val="0"/>
              <w:marRight w:val="0"/>
              <w:marTop w:val="0"/>
              <w:marBottom w:val="0"/>
              <w:divBdr>
                <w:top w:val="none" w:sz="0" w:space="0" w:color="auto"/>
                <w:left w:val="none" w:sz="0" w:space="0" w:color="auto"/>
                <w:bottom w:val="none" w:sz="0" w:space="0" w:color="auto"/>
                <w:right w:val="none" w:sz="0" w:space="0" w:color="auto"/>
              </w:divBdr>
              <w:divsChild>
                <w:div w:id="738015568">
                  <w:marLeft w:val="0"/>
                  <w:marRight w:val="0"/>
                  <w:marTop w:val="0"/>
                  <w:marBottom w:val="0"/>
                  <w:divBdr>
                    <w:top w:val="none" w:sz="0" w:space="0" w:color="auto"/>
                    <w:left w:val="none" w:sz="0" w:space="0" w:color="auto"/>
                    <w:bottom w:val="none" w:sz="0" w:space="0" w:color="auto"/>
                    <w:right w:val="none" w:sz="0" w:space="0" w:color="auto"/>
                  </w:divBdr>
                  <w:divsChild>
                    <w:div w:id="720402908">
                      <w:marLeft w:val="0"/>
                      <w:marRight w:val="0"/>
                      <w:marTop w:val="0"/>
                      <w:marBottom w:val="0"/>
                      <w:divBdr>
                        <w:top w:val="none" w:sz="0" w:space="0" w:color="auto"/>
                        <w:left w:val="none" w:sz="0" w:space="0" w:color="auto"/>
                        <w:bottom w:val="none" w:sz="0" w:space="0" w:color="auto"/>
                        <w:right w:val="none" w:sz="0" w:space="0" w:color="auto"/>
                      </w:divBdr>
                    </w:div>
                  </w:divsChild>
                </w:div>
                <w:div w:id="989135093">
                  <w:marLeft w:val="0"/>
                  <w:marRight w:val="0"/>
                  <w:marTop w:val="0"/>
                  <w:marBottom w:val="0"/>
                  <w:divBdr>
                    <w:top w:val="none" w:sz="0" w:space="0" w:color="auto"/>
                    <w:left w:val="none" w:sz="0" w:space="0" w:color="auto"/>
                    <w:bottom w:val="none" w:sz="0" w:space="0" w:color="auto"/>
                    <w:right w:val="none" w:sz="0" w:space="0" w:color="auto"/>
                  </w:divBdr>
                  <w:divsChild>
                    <w:div w:id="111721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063703">
      <w:bodyDiv w:val="1"/>
      <w:marLeft w:val="0"/>
      <w:marRight w:val="0"/>
      <w:marTop w:val="0"/>
      <w:marBottom w:val="0"/>
      <w:divBdr>
        <w:top w:val="none" w:sz="0" w:space="0" w:color="auto"/>
        <w:left w:val="none" w:sz="0" w:space="0" w:color="auto"/>
        <w:bottom w:val="none" w:sz="0" w:space="0" w:color="auto"/>
        <w:right w:val="none" w:sz="0" w:space="0" w:color="auto"/>
      </w:divBdr>
      <w:divsChild>
        <w:div w:id="1660386124">
          <w:marLeft w:val="0"/>
          <w:marRight w:val="0"/>
          <w:marTop w:val="0"/>
          <w:marBottom w:val="0"/>
          <w:divBdr>
            <w:top w:val="none" w:sz="0" w:space="0" w:color="auto"/>
            <w:left w:val="none" w:sz="0" w:space="0" w:color="auto"/>
            <w:bottom w:val="none" w:sz="0" w:space="0" w:color="auto"/>
            <w:right w:val="none" w:sz="0" w:space="0" w:color="auto"/>
          </w:divBdr>
          <w:divsChild>
            <w:div w:id="491025135">
              <w:marLeft w:val="0"/>
              <w:marRight w:val="0"/>
              <w:marTop w:val="0"/>
              <w:marBottom w:val="0"/>
              <w:divBdr>
                <w:top w:val="none" w:sz="0" w:space="0" w:color="auto"/>
                <w:left w:val="none" w:sz="0" w:space="0" w:color="auto"/>
                <w:bottom w:val="none" w:sz="0" w:space="0" w:color="auto"/>
                <w:right w:val="none" w:sz="0" w:space="0" w:color="auto"/>
              </w:divBdr>
              <w:divsChild>
                <w:div w:id="9105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7463960">
      <w:bodyDiv w:val="1"/>
      <w:marLeft w:val="0"/>
      <w:marRight w:val="0"/>
      <w:marTop w:val="0"/>
      <w:marBottom w:val="0"/>
      <w:divBdr>
        <w:top w:val="none" w:sz="0" w:space="0" w:color="auto"/>
        <w:left w:val="none" w:sz="0" w:space="0" w:color="auto"/>
        <w:bottom w:val="none" w:sz="0" w:space="0" w:color="auto"/>
        <w:right w:val="none" w:sz="0" w:space="0" w:color="auto"/>
      </w:divBdr>
    </w:div>
    <w:div w:id="1047801669">
      <w:bodyDiv w:val="1"/>
      <w:marLeft w:val="0"/>
      <w:marRight w:val="0"/>
      <w:marTop w:val="0"/>
      <w:marBottom w:val="0"/>
      <w:divBdr>
        <w:top w:val="none" w:sz="0" w:space="0" w:color="auto"/>
        <w:left w:val="none" w:sz="0" w:space="0" w:color="auto"/>
        <w:bottom w:val="none" w:sz="0" w:space="0" w:color="auto"/>
        <w:right w:val="none" w:sz="0" w:space="0" w:color="auto"/>
      </w:divBdr>
    </w:div>
    <w:div w:id="1133786958">
      <w:bodyDiv w:val="1"/>
      <w:marLeft w:val="0"/>
      <w:marRight w:val="0"/>
      <w:marTop w:val="0"/>
      <w:marBottom w:val="0"/>
      <w:divBdr>
        <w:top w:val="none" w:sz="0" w:space="0" w:color="auto"/>
        <w:left w:val="none" w:sz="0" w:space="0" w:color="auto"/>
        <w:bottom w:val="none" w:sz="0" w:space="0" w:color="auto"/>
        <w:right w:val="none" w:sz="0" w:space="0" w:color="auto"/>
      </w:divBdr>
      <w:divsChild>
        <w:div w:id="735205777">
          <w:marLeft w:val="0"/>
          <w:marRight w:val="0"/>
          <w:marTop w:val="0"/>
          <w:marBottom w:val="0"/>
          <w:divBdr>
            <w:top w:val="none" w:sz="0" w:space="0" w:color="auto"/>
            <w:left w:val="none" w:sz="0" w:space="0" w:color="auto"/>
            <w:bottom w:val="none" w:sz="0" w:space="0" w:color="auto"/>
            <w:right w:val="none" w:sz="0" w:space="0" w:color="auto"/>
          </w:divBdr>
          <w:divsChild>
            <w:div w:id="19012167">
              <w:marLeft w:val="0"/>
              <w:marRight w:val="0"/>
              <w:marTop w:val="0"/>
              <w:marBottom w:val="0"/>
              <w:divBdr>
                <w:top w:val="none" w:sz="0" w:space="0" w:color="auto"/>
                <w:left w:val="none" w:sz="0" w:space="0" w:color="auto"/>
                <w:bottom w:val="none" w:sz="0" w:space="0" w:color="auto"/>
                <w:right w:val="none" w:sz="0" w:space="0" w:color="auto"/>
              </w:divBdr>
              <w:divsChild>
                <w:div w:id="957176224">
                  <w:marLeft w:val="0"/>
                  <w:marRight w:val="0"/>
                  <w:marTop w:val="0"/>
                  <w:marBottom w:val="0"/>
                  <w:divBdr>
                    <w:top w:val="none" w:sz="0" w:space="0" w:color="auto"/>
                    <w:left w:val="none" w:sz="0" w:space="0" w:color="auto"/>
                    <w:bottom w:val="none" w:sz="0" w:space="0" w:color="auto"/>
                    <w:right w:val="none" w:sz="0" w:space="0" w:color="auto"/>
                  </w:divBdr>
                  <w:divsChild>
                    <w:div w:id="128195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020635">
      <w:bodyDiv w:val="1"/>
      <w:marLeft w:val="0"/>
      <w:marRight w:val="0"/>
      <w:marTop w:val="0"/>
      <w:marBottom w:val="0"/>
      <w:divBdr>
        <w:top w:val="none" w:sz="0" w:space="0" w:color="auto"/>
        <w:left w:val="none" w:sz="0" w:space="0" w:color="auto"/>
        <w:bottom w:val="none" w:sz="0" w:space="0" w:color="auto"/>
        <w:right w:val="none" w:sz="0" w:space="0" w:color="auto"/>
      </w:divBdr>
      <w:divsChild>
        <w:div w:id="733092377">
          <w:marLeft w:val="0"/>
          <w:marRight w:val="0"/>
          <w:marTop w:val="0"/>
          <w:marBottom w:val="0"/>
          <w:divBdr>
            <w:top w:val="none" w:sz="0" w:space="0" w:color="auto"/>
            <w:left w:val="none" w:sz="0" w:space="0" w:color="auto"/>
            <w:bottom w:val="none" w:sz="0" w:space="0" w:color="auto"/>
            <w:right w:val="none" w:sz="0" w:space="0" w:color="auto"/>
          </w:divBdr>
          <w:divsChild>
            <w:div w:id="1215504974">
              <w:marLeft w:val="0"/>
              <w:marRight w:val="0"/>
              <w:marTop w:val="0"/>
              <w:marBottom w:val="0"/>
              <w:divBdr>
                <w:top w:val="none" w:sz="0" w:space="0" w:color="auto"/>
                <w:left w:val="none" w:sz="0" w:space="0" w:color="auto"/>
                <w:bottom w:val="none" w:sz="0" w:space="0" w:color="auto"/>
                <w:right w:val="none" w:sz="0" w:space="0" w:color="auto"/>
              </w:divBdr>
              <w:divsChild>
                <w:div w:id="151128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327819">
      <w:bodyDiv w:val="1"/>
      <w:marLeft w:val="0"/>
      <w:marRight w:val="0"/>
      <w:marTop w:val="0"/>
      <w:marBottom w:val="0"/>
      <w:divBdr>
        <w:top w:val="none" w:sz="0" w:space="0" w:color="auto"/>
        <w:left w:val="none" w:sz="0" w:space="0" w:color="auto"/>
        <w:bottom w:val="none" w:sz="0" w:space="0" w:color="auto"/>
        <w:right w:val="none" w:sz="0" w:space="0" w:color="auto"/>
      </w:divBdr>
      <w:divsChild>
        <w:div w:id="1565144450">
          <w:marLeft w:val="0"/>
          <w:marRight w:val="0"/>
          <w:marTop w:val="0"/>
          <w:marBottom w:val="0"/>
          <w:divBdr>
            <w:top w:val="none" w:sz="0" w:space="0" w:color="auto"/>
            <w:left w:val="none" w:sz="0" w:space="0" w:color="auto"/>
            <w:bottom w:val="none" w:sz="0" w:space="0" w:color="auto"/>
            <w:right w:val="none" w:sz="0" w:space="0" w:color="auto"/>
          </w:divBdr>
          <w:divsChild>
            <w:div w:id="118036447">
              <w:marLeft w:val="0"/>
              <w:marRight w:val="0"/>
              <w:marTop w:val="0"/>
              <w:marBottom w:val="0"/>
              <w:divBdr>
                <w:top w:val="none" w:sz="0" w:space="0" w:color="auto"/>
                <w:left w:val="none" w:sz="0" w:space="0" w:color="auto"/>
                <w:bottom w:val="none" w:sz="0" w:space="0" w:color="auto"/>
                <w:right w:val="none" w:sz="0" w:space="0" w:color="auto"/>
              </w:divBdr>
              <w:divsChild>
                <w:div w:id="412436662">
                  <w:marLeft w:val="0"/>
                  <w:marRight w:val="0"/>
                  <w:marTop w:val="0"/>
                  <w:marBottom w:val="0"/>
                  <w:divBdr>
                    <w:top w:val="none" w:sz="0" w:space="0" w:color="auto"/>
                    <w:left w:val="none" w:sz="0" w:space="0" w:color="auto"/>
                    <w:bottom w:val="none" w:sz="0" w:space="0" w:color="auto"/>
                    <w:right w:val="none" w:sz="0" w:space="0" w:color="auto"/>
                  </w:divBdr>
                  <w:divsChild>
                    <w:div w:id="120529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547908335">
      <w:bodyDiv w:val="1"/>
      <w:marLeft w:val="0"/>
      <w:marRight w:val="0"/>
      <w:marTop w:val="0"/>
      <w:marBottom w:val="0"/>
      <w:divBdr>
        <w:top w:val="none" w:sz="0" w:space="0" w:color="auto"/>
        <w:left w:val="none" w:sz="0" w:space="0" w:color="auto"/>
        <w:bottom w:val="none" w:sz="0" w:space="0" w:color="auto"/>
        <w:right w:val="none" w:sz="0" w:space="0" w:color="auto"/>
      </w:divBdr>
    </w:div>
    <w:div w:id="1742098448">
      <w:bodyDiv w:val="1"/>
      <w:marLeft w:val="0"/>
      <w:marRight w:val="0"/>
      <w:marTop w:val="0"/>
      <w:marBottom w:val="0"/>
      <w:divBdr>
        <w:top w:val="none" w:sz="0" w:space="0" w:color="auto"/>
        <w:left w:val="none" w:sz="0" w:space="0" w:color="auto"/>
        <w:bottom w:val="none" w:sz="0" w:space="0" w:color="auto"/>
        <w:right w:val="none" w:sz="0" w:space="0" w:color="auto"/>
      </w:divBdr>
    </w:div>
    <w:div w:id="1796219039">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70828">
      <w:bodyDiv w:val="1"/>
      <w:marLeft w:val="0"/>
      <w:marRight w:val="0"/>
      <w:marTop w:val="0"/>
      <w:marBottom w:val="0"/>
      <w:divBdr>
        <w:top w:val="none" w:sz="0" w:space="0" w:color="auto"/>
        <w:left w:val="none" w:sz="0" w:space="0" w:color="auto"/>
        <w:bottom w:val="none" w:sz="0" w:space="0" w:color="auto"/>
        <w:right w:val="none" w:sz="0" w:space="0" w:color="auto"/>
      </w:divBdr>
      <w:divsChild>
        <w:div w:id="1287420830">
          <w:marLeft w:val="0"/>
          <w:marRight w:val="0"/>
          <w:marTop w:val="0"/>
          <w:marBottom w:val="0"/>
          <w:divBdr>
            <w:top w:val="none" w:sz="0" w:space="0" w:color="auto"/>
            <w:left w:val="none" w:sz="0" w:space="0" w:color="auto"/>
            <w:bottom w:val="none" w:sz="0" w:space="0" w:color="auto"/>
            <w:right w:val="none" w:sz="0" w:space="0" w:color="auto"/>
          </w:divBdr>
          <w:divsChild>
            <w:div w:id="1387484118">
              <w:marLeft w:val="0"/>
              <w:marRight w:val="0"/>
              <w:marTop w:val="0"/>
              <w:marBottom w:val="0"/>
              <w:divBdr>
                <w:top w:val="none" w:sz="0" w:space="0" w:color="auto"/>
                <w:left w:val="none" w:sz="0" w:space="0" w:color="auto"/>
                <w:bottom w:val="none" w:sz="0" w:space="0" w:color="auto"/>
                <w:right w:val="none" w:sz="0" w:space="0" w:color="auto"/>
              </w:divBdr>
              <w:divsChild>
                <w:div w:id="1961304852">
                  <w:marLeft w:val="0"/>
                  <w:marRight w:val="0"/>
                  <w:marTop w:val="0"/>
                  <w:marBottom w:val="0"/>
                  <w:divBdr>
                    <w:top w:val="none" w:sz="0" w:space="0" w:color="auto"/>
                    <w:left w:val="none" w:sz="0" w:space="0" w:color="auto"/>
                    <w:bottom w:val="none" w:sz="0" w:space="0" w:color="auto"/>
                    <w:right w:val="none" w:sz="0" w:space="0" w:color="auto"/>
                  </w:divBdr>
                  <w:divsChild>
                    <w:div w:id="1336957234">
                      <w:marLeft w:val="0"/>
                      <w:marRight w:val="0"/>
                      <w:marTop w:val="0"/>
                      <w:marBottom w:val="0"/>
                      <w:divBdr>
                        <w:top w:val="none" w:sz="0" w:space="0" w:color="auto"/>
                        <w:left w:val="none" w:sz="0" w:space="0" w:color="auto"/>
                        <w:bottom w:val="none" w:sz="0" w:space="0" w:color="auto"/>
                        <w:right w:val="none" w:sz="0" w:space="0" w:color="auto"/>
                      </w:divBdr>
                    </w:div>
                  </w:divsChild>
                </w:div>
                <w:div w:id="1121342007">
                  <w:marLeft w:val="0"/>
                  <w:marRight w:val="0"/>
                  <w:marTop w:val="0"/>
                  <w:marBottom w:val="0"/>
                  <w:divBdr>
                    <w:top w:val="none" w:sz="0" w:space="0" w:color="auto"/>
                    <w:left w:val="none" w:sz="0" w:space="0" w:color="auto"/>
                    <w:bottom w:val="none" w:sz="0" w:space="0" w:color="auto"/>
                    <w:right w:val="none" w:sz="0" w:space="0" w:color="auto"/>
                  </w:divBdr>
                  <w:divsChild>
                    <w:div w:id="1318920489">
                      <w:marLeft w:val="0"/>
                      <w:marRight w:val="0"/>
                      <w:marTop w:val="0"/>
                      <w:marBottom w:val="0"/>
                      <w:divBdr>
                        <w:top w:val="none" w:sz="0" w:space="0" w:color="auto"/>
                        <w:left w:val="none" w:sz="0" w:space="0" w:color="auto"/>
                        <w:bottom w:val="none" w:sz="0" w:space="0" w:color="auto"/>
                        <w:right w:val="none" w:sz="0" w:space="0" w:color="auto"/>
                      </w:divBdr>
                    </w:div>
                  </w:divsChild>
                </w:div>
                <w:div w:id="504326043">
                  <w:marLeft w:val="0"/>
                  <w:marRight w:val="0"/>
                  <w:marTop w:val="0"/>
                  <w:marBottom w:val="0"/>
                  <w:divBdr>
                    <w:top w:val="none" w:sz="0" w:space="0" w:color="auto"/>
                    <w:left w:val="none" w:sz="0" w:space="0" w:color="auto"/>
                    <w:bottom w:val="none" w:sz="0" w:space="0" w:color="auto"/>
                    <w:right w:val="none" w:sz="0" w:space="0" w:color="auto"/>
                  </w:divBdr>
                  <w:divsChild>
                    <w:div w:id="97918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583550">
      <w:bodyDiv w:val="1"/>
      <w:marLeft w:val="0"/>
      <w:marRight w:val="0"/>
      <w:marTop w:val="0"/>
      <w:marBottom w:val="0"/>
      <w:divBdr>
        <w:top w:val="none" w:sz="0" w:space="0" w:color="auto"/>
        <w:left w:val="none" w:sz="0" w:space="0" w:color="auto"/>
        <w:bottom w:val="none" w:sz="0" w:space="0" w:color="auto"/>
        <w:right w:val="none" w:sz="0" w:space="0" w:color="auto"/>
      </w:divBdr>
      <w:divsChild>
        <w:div w:id="843785188">
          <w:marLeft w:val="0"/>
          <w:marRight w:val="0"/>
          <w:marTop w:val="0"/>
          <w:marBottom w:val="0"/>
          <w:divBdr>
            <w:top w:val="none" w:sz="0" w:space="0" w:color="auto"/>
            <w:left w:val="none" w:sz="0" w:space="0" w:color="auto"/>
            <w:bottom w:val="none" w:sz="0" w:space="0" w:color="auto"/>
            <w:right w:val="none" w:sz="0" w:space="0" w:color="auto"/>
          </w:divBdr>
          <w:divsChild>
            <w:div w:id="1296564265">
              <w:marLeft w:val="0"/>
              <w:marRight w:val="0"/>
              <w:marTop w:val="0"/>
              <w:marBottom w:val="0"/>
              <w:divBdr>
                <w:top w:val="none" w:sz="0" w:space="0" w:color="auto"/>
                <w:left w:val="none" w:sz="0" w:space="0" w:color="auto"/>
                <w:bottom w:val="none" w:sz="0" w:space="0" w:color="auto"/>
                <w:right w:val="none" w:sz="0" w:space="0" w:color="auto"/>
              </w:divBdr>
              <w:divsChild>
                <w:div w:id="393478229">
                  <w:marLeft w:val="0"/>
                  <w:marRight w:val="0"/>
                  <w:marTop w:val="0"/>
                  <w:marBottom w:val="0"/>
                  <w:divBdr>
                    <w:top w:val="none" w:sz="0" w:space="0" w:color="auto"/>
                    <w:left w:val="none" w:sz="0" w:space="0" w:color="auto"/>
                    <w:bottom w:val="none" w:sz="0" w:space="0" w:color="auto"/>
                    <w:right w:val="none" w:sz="0" w:space="0" w:color="auto"/>
                  </w:divBdr>
                  <w:divsChild>
                    <w:div w:id="505290421">
                      <w:marLeft w:val="0"/>
                      <w:marRight w:val="0"/>
                      <w:marTop w:val="0"/>
                      <w:marBottom w:val="0"/>
                      <w:divBdr>
                        <w:top w:val="none" w:sz="0" w:space="0" w:color="auto"/>
                        <w:left w:val="none" w:sz="0" w:space="0" w:color="auto"/>
                        <w:bottom w:val="none" w:sz="0" w:space="0" w:color="auto"/>
                        <w:right w:val="none" w:sz="0" w:space="0" w:color="auto"/>
                      </w:divBdr>
                    </w:div>
                  </w:divsChild>
                </w:div>
                <w:div w:id="1638759942">
                  <w:marLeft w:val="0"/>
                  <w:marRight w:val="0"/>
                  <w:marTop w:val="0"/>
                  <w:marBottom w:val="0"/>
                  <w:divBdr>
                    <w:top w:val="none" w:sz="0" w:space="0" w:color="auto"/>
                    <w:left w:val="none" w:sz="0" w:space="0" w:color="auto"/>
                    <w:bottom w:val="none" w:sz="0" w:space="0" w:color="auto"/>
                    <w:right w:val="none" w:sz="0" w:space="0" w:color="auto"/>
                  </w:divBdr>
                  <w:divsChild>
                    <w:div w:id="145243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cq.org.uk/exams-office/non-examination-assessments" TargetMode="External"/><Relationship Id="rId18" Type="http://schemas.openxmlformats.org/officeDocument/2006/relationships/hyperlink" Target="http://www.jcq.org.uk/exams-office/non-examination-assessments" TargetMode="External"/><Relationship Id="rId26" Type="http://schemas.openxmlformats.org/officeDocument/2006/relationships/hyperlink" Target="http://www.jcq.org.uk/exams-office/access-arrangements-and-special-consideration" TargetMode="Externa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jcq.org.uk/exams-office/non-examination-assessments" TargetMode="External"/><Relationship Id="rId34" Type="http://schemas.openxmlformats.org/officeDocument/2006/relationships/hyperlink" Target="https://www.jcq.org.uk/exams-office/post-results-services" TargetMode="External"/><Relationship Id="rId7" Type="http://schemas.openxmlformats.org/officeDocument/2006/relationships/footnotes" Target="footnotes.xml"/><Relationship Id="rId12" Type="http://schemas.openxmlformats.org/officeDocument/2006/relationships/hyperlink" Target="http://www.jcq.org.uk/exams-office/non-examination-assessments" TargetMode="External"/><Relationship Id="rId17" Type="http://schemas.openxmlformats.org/officeDocument/2006/relationships/hyperlink" Target="http://www.jcq.org.uk/exams-office/non-examination-assessments" TargetMode="External"/><Relationship Id="rId25" Type="http://schemas.openxmlformats.org/officeDocument/2006/relationships/hyperlink" Target="https://www.jcq.org.uk/exams-office/access-arrangements-and-special-consideration/regulations-and-guidance" TargetMode="External"/><Relationship Id="rId33" Type="http://schemas.openxmlformats.org/officeDocument/2006/relationships/hyperlink" Target="https://www.jcq.org.uk/exams-office/post-results-services"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jcq.org.uk/exams-office/non-examination-assessments" TargetMode="External"/><Relationship Id="rId20" Type="http://schemas.openxmlformats.org/officeDocument/2006/relationships/hyperlink" Target="http://www.jcq.org.uk/exams-office/information-for-candidates-documents" TargetMode="External"/><Relationship Id="rId29" Type="http://schemas.openxmlformats.org/officeDocument/2006/relationships/hyperlink" Target="http://www.jcq.org.uk/exams-office/information-for-candidates-document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cq.org.uk/exams-office/non-examination-assessments" TargetMode="External"/><Relationship Id="rId24" Type="http://schemas.openxmlformats.org/officeDocument/2006/relationships/hyperlink" Target="http://www.jcq.org.uk/exams-office/access-arrangements-and-special-consideration" TargetMode="External"/><Relationship Id="rId32" Type="http://schemas.openxmlformats.org/officeDocument/2006/relationships/hyperlink" Target="http://www.jcq.org.uk/exams-office/non-examination-assessments" TargetMode="External"/><Relationship Id="rId37" Type="http://schemas.openxmlformats.org/officeDocument/2006/relationships/footer" Target="footer1.xml"/><Relationship Id="rId40"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jcq.org.uk/exams-office/non-examination-assessments" TargetMode="External"/><Relationship Id="rId23" Type="http://schemas.openxmlformats.org/officeDocument/2006/relationships/hyperlink" Target="http://www.jcq.org.uk/exams-office/non-examination-assessments" TargetMode="External"/><Relationship Id="rId28" Type="http://schemas.openxmlformats.org/officeDocument/2006/relationships/hyperlink" Target="http://www.jcq.org.uk/exams-office/malpractice" TargetMode="External"/><Relationship Id="rId36" Type="http://schemas.openxmlformats.org/officeDocument/2006/relationships/hyperlink" Target="http://www.jcq.org.uk/exams-office/information-for-candidates-documents" TargetMode="External"/><Relationship Id="rId10" Type="http://schemas.openxmlformats.org/officeDocument/2006/relationships/hyperlink" Target="http://www.jcq.org.uk/exams-office/non-examination-assessments" TargetMode="External"/><Relationship Id="rId19" Type="http://schemas.openxmlformats.org/officeDocument/2006/relationships/hyperlink" Target="http://www.jcq.org.uk/exams-office/information-for-candidates-documents" TargetMode="External"/><Relationship Id="rId31" Type="http://schemas.openxmlformats.org/officeDocument/2006/relationships/hyperlink" Target="http://www.jcq.org.uk/exams-office/malpractic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jcq.org.uk/exams-office/non-examination-assessments" TargetMode="External"/><Relationship Id="rId22" Type="http://schemas.openxmlformats.org/officeDocument/2006/relationships/hyperlink" Target="http://www.jcq.org.uk/exams-office/non-examination-assessments" TargetMode="External"/><Relationship Id="rId27" Type="http://schemas.openxmlformats.org/officeDocument/2006/relationships/hyperlink" Target="https://www.jcq.org.uk/exams-office/non-examinationassessments" TargetMode="External"/><Relationship Id="rId30" Type="http://schemas.openxmlformats.org/officeDocument/2006/relationships/hyperlink" Target="http://www.jcq.org.uk/exams-office/information-for-candidates-documents" TargetMode="External"/><Relationship Id="rId35" Type="http://schemas.openxmlformats.org/officeDocument/2006/relationships/hyperlink" Target="http://www.jcq.org.uk/exams-office/non-examination-assess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0CA73C-D496-4824-B750-3256C0EF8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8487</Words>
  <Characters>48377</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lastModifiedBy>Lisa Gidney</cp:lastModifiedBy>
  <cp:revision>4</cp:revision>
  <cp:lastPrinted>2020-10-13T15:02:00Z</cp:lastPrinted>
  <dcterms:created xsi:type="dcterms:W3CDTF">2020-10-13T13:58:00Z</dcterms:created>
  <dcterms:modified xsi:type="dcterms:W3CDTF">2023-04-21T14:51:00Z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e58aa8-d805-496a-9f15-c9d44b57a252_Enabled">
    <vt:lpwstr>True</vt:lpwstr>
  </property>
  <property fmtid="{D5CDD505-2E9C-101B-9397-08002B2CF9AE}" pid="3" name="MSIP_Label_03e58aa8-d805-496a-9f15-c9d44b57a252_SiteId">
    <vt:lpwstr>104d9510-27c5-4f26-becf-310451f3bb8e</vt:lpwstr>
  </property>
  <property fmtid="{D5CDD505-2E9C-101B-9397-08002B2CF9AE}" pid="4" name="MSIP_Label_03e58aa8-d805-496a-9f15-c9d44b57a252_Owner">
    <vt:lpwstr>l.gidney@huxlow.northants.sch.uk</vt:lpwstr>
  </property>
  <property fmtid="{D5CDD505-2E9C-101B-9397-08002B2CF9AE}" pid="5" name="MSIP_Label_03e58aa8-d805-496a-9f15-c9d44b57a252_SetDate">
    <vt:lpwstr>2020-10-13T13:58:41.8511384Z</vt:lpwstr>
  </property>
  <property fmtid="{D5CDD505-2E9C-101B-9397-08002B2CF9AE}" pid="6" name="MSIP_Label_03e58aa8-d805-496a-9f15-c9d44b57a252_Name">
    <vt:lpwstr>General</vt:lpwstr>
  </property>
  <property fmtid="{D5CDD505-2E9C-101B-9397-08002B2CF9AE}" pid="7" name="MSIP_Label_03e58aa8-d805-496a-9f15-c9d44b57a252_Application">
    <vt:lpwstr>Microsoft Azure Information Protection</vt:lpwstr>
  </property>
  <property fmtid="{D5CDD505-2E9C-101B-9397-08002B2CF9AE}" pid="8" name="MSIP_Label_03e58aa8-d805-496a-9f15-c9d44b57a252_ActionId">
    <vt:lpwstr>40617bd1-2646-4497-802a-981fed2246d5</vt:lpwstr>
  </property>
  <property fmtid="{D5CDD505-2E9C-101B-9397-08002B2CF9AE}" pid="9" name="MSIP_Label_03e58aa8-d805-496a-9f15-c9d44b57a252_Extended_MSFT_Method">
    <vt:lpwstr>Automatic</vt:lpwstr>
  </property>
  <property fmtid="{D5CDD505-2E9C-101B-9397-08002B2CF9AE}" pid="10" name="Sensitivity">
    <vt:lpwstr>General</vt:lpwstr>
  </property>
</Properties>
</file>