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D3" w:rsidRPr="003B3A8A" w:rsidRDefault="00751FD3" w:rsidP="00751FD3">
      <w:pPr>
        <w:jc w:val="right"/>
      </w:pPr>
      <w:ins w:id="0" w:author="Lisa Gidney" w:date="2023-04-21T13:20:00Z">
        <w:r>
          <w:rPr>
            <w:noProof/>
          </w:rPr>
          <w:drawing>
            <wp:inline distT="0" distB="0" distL="0" distR="0" wp14:anchorId="0AFA33F1" wp14:editId="3BA74D9D">
              <wp:extent cx="3929134"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8422" cy="1919200"/>
                      </a:xfrm>
                      <a:prstGeom prst="rect">
                        <a:avLst/>
                      </a:prstGeom>
                    </pic:spPr>
                  </pic:pic>
                </a:graphicData>
              </a:graphic>
            </wp:inline>
          </w:drawing>
        </w:r>
      </w:ins>
    </w:p>
    <w:p w:rsidR="00751FD3" w:rsidRPr="00751FD3" w:rsidRDefault="00751FD3" w:rsidP="00751FD3">
      <w:pPr>
        <w:jc w:val="center"/>
        <w:rPr>
          <w:rFonts w:asciiTheme="minorHAnsi" w:hAnsiTheme="minorHAnsi" w:cstheme="minorHAnsi"/>
          <w:color w:val="002060"/>
          <w:sz w:val="96"/>
          <w:szCs w:val="96"/>
        </w:rPr>
      </w:pPr>
      <w:r w:rsidRPr="00751FD3">
        <w:rPr>
          <w:rFonts w:asciiTheme="minorHAnsi" w:hAnsiTheme="minorHAnsi" w:cstheme="minorHAnsi"/>
          <w:color w:val="002060"/>
          <w:sz w:val="96"/>
          <w:szCs w:val="96"/>
        </w:rPr>
        <w:t>Malpractice Policy</w:t>
      </w:r>
    </w:p>
    <w:p w:rsidR="00751FD3" w:rsidRDefault="00751FD3" w:rsidP="00751FD3">
      <w:pPr>
        <w:rPr>
          <w:b/>
        </w:rPr>
      </w:pPr>
    </w:p>
    <w:p w:rsidR="00751FD3" w:rsidRDefault="00751FD3" w:rsidP="00751FD3">
      <w:pPr>
        <w:rPr>
          <w:b/>
        </w:rPr>
      </w:pPr>
    </w:p>
    <w:p w:rsidR="00751FD3" w:rsidRPr="008F1166" w:rsidRDefault="00751FD3" w:rsidP="00751FD3">
      <w:pPr>
        <w:rPr>
          <w:b/>
        </w:rPr>
      </w:pPr>
      <w:bookmarkStart w:id="1" w:name="_GoBack"/>
      <w:bookmarkEnd w:id="1"/>
      <w:r w:rsidRPr="008F1166">
        <w:rPr>
          <w:b/>
        </w:rPr>
        <w:t>Introduction</w:t>
      </w:r>
    </w:p>
    <w:p w:rsidR="00751FD3" w:rsidRPr="008F1166" w:rsidRDefault="00751FD3" w:rsidP="00751FD3">
      <w:pPr>
        <w:jc w:val="both"/>
      </w:pPr>
      <w:r w:rsidRPr="008F1166">
        <w:t xml:space="preserve">Huxlow </w:t>
      </w:r>
      <w:r>
        <w:t>Academy</w:t>
      </w:r>
      <w:r w:rsidRPr="008F1166">
        <w:t xml:space="preserve"> is an 11 – 18 co-educational comprehensive school with Specialist Science and Applied Learning status.  It is situated in the town of Irthlingborough and also serves the surrounding areas of Finedon, Woodford, Great and Little Addington.</w:t>
      </w:r>
    </w:p>
    <w:p w:rsidR="00751FD3" w:rsidRPr="008F1166" w:rsidRDefault="00751FD3" w:rsidP="00751FD3"/>
    <w:p w:rsidR="00751FD3" w:rsidRPr="008F1166" w:rsidRDefault="00751FD3" w:rsidP="00751FD3">
      <w:pPr>
        <w:jc w:val="both"/>
        <w:rPr>
          <w:rFonts w:cs="Arial"/>
          <w:b/>
        </w:rPr>
      </w:pPr>
      <w:r w:rsidRPr="008F1166">
        <w:rPr>
          <w:rFonts w:cs="Arial"/>
          <w:b/>
        </w:rPr>
        <w:t>Objectives</w:t>
      </w:r>
    </w:p>
    <w:p w:rsidR="00751FD3" w:rsidRPr="008F1166" w:rsidRDefault="00751FD3" w:rsidP="00751FD3">
      <w:pPr>
        <w:jc w:val="both"/>
      </w:pPr>
      <w:r w:rsidRPr="008F1166">
        <w:t>To meet the requirements of the Safeguarding and Every Child Matters agendas in particularly Enjoy and Achieve.</w:t>
      </w:r>
    </w:p>
    <w:p w:rsidR="00751FD3" w:rsidRPr="008F1166" w:rsidRDefault="00751FD3" w:rsidP="00751FD3">
      <w:pPr>
        <w:jc w:val="both"/>
      </w:pPr>
    </w:p>
    <w:p w:rsidR="00751FD3" w:rsidRPr="008F1166" w:rsidRDefault="00751FD3" w:rsidP="00751FD3">
      <w:pPr>
        <w:jc w:val="both"/>
      </w:pPr>
      <w:r w:rsidRPr="008F1166">
        <w:t>To ensure that the exam process is carried out in a way that maximises students’ potential to achieve.</w:t>
      </w:r>
    </w:p>
    <w:p w:rsidR="00751FD3" w:rsidRDefault="00751FD3" w:rsidP="00751FD3">
      <w:pPr>
        <w:jc w:val="both"/>
        <w:rPr>
          <w:b/>
        </w:rPr>
      </w:pPr>
    </w:p>
    <w:p w:rsidR="00751FD3" w:rsidRDefault="00751FD3" w:rsidP="00751FD3">
      <w:pPr>
        <w:jc w:val="both"/>
        <w:rPr>
          <w:b/>
        </w:rPr>
      </w:pPr>
    </w:p>
    <w:p w:rsidR="00751FD3" w:rsidRPr="00321E22" w:rsidRDefault="00751FD3" w:rsidP="00751FD3">
      <w:pPr>
        <w:jc w:val="both"/>
        <w:rPr>
          <w:b/>
        </w:rPr>
      </w:pPr>
      <w:r w:rsidRPr="00321E22">
        <w:rPr>
          <w:b/>
        </w:rPr>
        <w:t>Examination Malpractice Policy</w:t>
      </w:r>
    </w:p>
    <w:p w:rsidR="00751FD3" w:rsidRDefault="00751FD3" w:rsidP="00751FD3">
      <w:pPr>
        <w:autoSpaceDE w:val="0"/>
        <w:autoSpaceDN w:val="0"/>
        <w:adjustRightInd w:val="0"/>
      </w:pPr>
    </w:p>
    <w:p w:rsidR="00751FD3" w:rsidRPr="005A3BA5" w:rsidRDefault="00751FD3" w:rsidP="00751FD3">
      <w:pPr>
        <w:autoSpaceDE w:val="0"/>
        <w:autoSpaceDN w:val="0"/>
        <w:adjustRightInd w:val="0"/>
        <w:rPr>
          <w:i/>
          <w:color w:val="2E74B5"/>
        </w:rPr>
      </w:pPr>
      <w:r w:rsidRPr="005A3BA5">
        <w:rPr>
          <w:i/>
          <w:color w:val="2E74B5"/>
        </w:rPr>
        <w:t xml:space="preserve">Huxlow </w:t>
      </w:r>
      <w:r>
        <w:rPr>
          <w:i/>
          <w:color w:val="2E74B5"/>
        </w:rPr>
        <w:t>Academy</w:t>
      </w:r>
      <w:r w:rsidRPr="005A3BA5">
        <w:rPr>
          <w:i/>
          <w:color w:val="2E74B5"/>
        </w:rPr>
        <w:t xml:space="preserve"> will follow the procedures and guidelines published by JCQ:</w:t>
      </w:r>
    </w:p>
    <w:p w:rsidR="00751FD3" w:rsidRDefault="00751FD3" w:rsidP="00751FD3">
      <w:pPr>
        <w:autoSpaceDE w:val="0"/>
        <w:autoSpaceDN w:val="0"/>
        <w:adjustRightInd w:val="0"/>
        <w:rPr>
          <w:i/>
          <w:color w:val="2E74B5"/>
        </w:rPr>
      </w:pPr>
      <w:hyperlink r:id="rId8" w:history="1">
        <w:r w:rsidRPr="00AC6B58">
          <w:rPr>
            <w:rStyle w:val="Hyperlink"/>
            <w:i/>
          </w:rPr>
          <w:t>file://hsc12/staff$/allstaff/l.gidney/Downloads/Malpractice_22-23_FINAL%20(4).pdf</w:t>
        </w:r>
      </w:hyperlink>
    </w:p>
    <w:p w:rsidR="00751FD3" w:rsidRPr="005A3BA5" w:rsidRDefault="00751FD3" w:rsidP="00751FD3">
      <w:pPr>
        <w:autoSpaceDE w:val="0"/>
        <w:autoSpaceDN w:val="0"/>
        <w:adjustRightInd w:val="0"/>
        <w:rPr>
          <w:i/>
          <w:color w:val="2E74B5"/>
        </w:rPr>
      </w:pPr>
      <w:r>
        <w:rPr>
          <w:i/>
          <w:color w:val="2E74B5"/>
        </w:rPr>
        <w:t>2022-2023</w:t>
      </w:r>
      <w:r w:rsidRPr="005A3BA5">
        <w:rPr>
          <w:i/>
          <w:color w:val="2E74B5"/>
        </w:rPr>
        <w:t xml:space="preserve"> or the latest version for the current academic year.</w:t>
      </w:r>
    </w:p>
    <w:p w:rsidR="00751FD3" w:rsidRDefault="00751FD3" w:rsidP="00751FD3">
      <w:pPr>
        <w:autoSpaceDE w:val="0"/>
        <w:autoSpaceDN w:val="0"/>
        <w:adjustRightInd w:val="0"/>
      </w:pPr>
    </w:p>
    <w:p w:rsidR="00751FD3" w:rsidRPr="00321E22" w:rsidRDefault="00751FD3" w:rsidP="00751FD3">
      <w:pPr>
        <w:autoSpaceDE w:val="0"/>
        <w:autoSpaceDN w:val="0"/>
        <w:adjustRightInd w:val="0"/>
        <w:rPr>
          <w:b/>
        </w:rPr>
      </w:pPr>
      <w:r w:rsidRPr="00321E22">
        <w:rPr>
          <w:b/>
        </w:rPr>
        <w:t>Scope</w:t>
      </w:r>
    </w:p>
    <w:p w:rsidR="00751FD3" w:rsidRPr="00321E22" w:rsidRDefault="00751FD3" w:rsidP="00751FD3">
      <w:pPr>
        <w:autoSpaceDE w:val="0"/>
        <w:autoSpaceDN w:val="0"/>
        <w:adjustRightInd w:val="0"/>
      </w:pPr>
      <w:r w:rsidRPr="00321E22">
        <w:t>Malpractice could be:</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 xml:space="preserve">1. </w:t>
      </w:r>
      <w:r>
        <w:tab/>
      </w:r>
      <w:r w:rsidRPr="00321E22">
        <w:t>a student attempting to obtain an unfair advantage</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 xml:space="preserve">2. </w:t>
      </w:r>
      <w:r>
        <w:tab/>
      </w:r>
      <w:r w:rsidRPr="00321E22">
        <w:t>a centre attempting to obtain an unfair advantage for its students</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 xml:space="preserve">3. </w:t>
      </w:r>
      <w:r>
        <w:tab/>
      </w:r>
      <w:r w:rsidRPr="00321E22">
        <w:t>a teacher attempting to obtain an unfair advantage for their students</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4.</w:t>
      </w:r>
      <w:r>
        <w:tab/>
      </w:r>
      <w:r w:rsidRPr="00321E22">
        <w:t>incorrect procedures for handling examination and other assessment material by a</w:t>
      </w:r>
    </w:p>
    <w:p w:rsidR="00751FD3" w:rsidRPr="00321E22" w:rsidRDefault="00751FD3" w:rsidP="00751FD3">
      <w:pPr>
        <w:autoSpaceDE w:val="0"/>
        <w:autoSpaceDN w:val="0"/>
        <w:adjustRightInd w:val="0"/>
        <w:ind w:firstLine="720"/>
      </w:pPr>
      <w:r w:rsidRPr="00321E22">
        <w:t>Centre</w:t>
      </w:r>
    </w:p>
    <w:p w:rsidR="00751FD3" w:rsidRDefault="00751FD3" w:rsidP="00751FD3">
      <w:pPr>
        <w:autoSpaceDE w:val="0"/>
        <w:autoSpaceDN w:val="0"/>
        <w:adjustRightInd w:val="0"/>
      </w:pPr>
    </w:p>
    <w:p w:rsidR="00751FD3" w:rsidRDefault="00751FD3" w:rsidP="00751FD3">
      <w:pPr>
        <w:autoSpaceDE w:val="0"/>
        <w:autoSpaceDN w:val="0"/>
        <w:adjustRightInd w:val="0"/>
      </w:pPr>
    </w:p>
    <w:p w:rsidR="00751FD3" w:rsidRPr="00321E22" w:rsidRDefault="00751FD3" w:rsidP="00751FD3">
      <w:pPr>
        <w:autoSpaceDE w:val="0"/>
        <w:autoSpaceDN w:val="0"/>
        <w:adjustRightInd w:val="0"/>
        <w:rPr>
          <w:b/>
        </w:rPr>
      </w:pPr>
      <w:r w:rsidRPr="00321E22">
        <w:rPr>
          <w:b/>
        </w:rPr>
        <w:t>Procedure</w:t>
      </w:r>
    </w:p>
    <w:p w:rsidR="00751FD3" w:rsidRDefault="00751FD3" w:rsidP="00751FD3">
      <w:pPr>
        <w:autoSpaceDE w:val="0"/>
        <w:autoSpaceDN w:val="0"/>
        <w:adjustRightInd w:val="0"/>
      </w:pPr>
    </w:p>
    <w:p w:rsidR="00751FD3" w:rsidRDefault="00751FD3" w:rsidP="00751FD3">
      <w:pPr>
        <w:autoSpaceDE w:val="0"/>
        <w:autoSpaceDN w:val="0"/>
        <w:adjustRightInd w:val="0"/>
      </w:pPr>
      <w:r w:rsidRPr="00321E22">
        <w:lastRenderedPageBreak/>
        <w:t xml:space="preserve">A person who suspects an incident of malpractice should </w:t>
      </w:r>
      <w:r w:rsidRPr="00321E22">
        <w:rPr>
          <w:b/>
        </w:rPr>
        <w:t>NOT</w:t>
      </w:r>
    </w:p>
    <w:p w:rsidR="00751FD3" w:rsidRPr="00321E22" w:rsidRDefault="00751FD3" w:rsidP="00751FD3">
      <w:pPr>
        <w:autoSpaceDE w:val="0"/>
        <w:autoSpaceDN w:val="0"/>
        <w:adjustRightInd w:val="0"/>
      </w:pPr>
    </w:p>
    <w:p w:rsidR="00751FD3" w:rsidRPr="00321E22" w:rsidRDefault="00751FD3" w:rsidP="00751FD3">
      <w:pPr>
        <w:numPr>
          <w:ilvl w:val="0"/>
          <w:numId w:val="2"/>
        </w:numPr>
        <w:autoSpaceDE w:val="0"/>
        <w:autoSpaceDN w:val="0"/>
        <w:adjustRightInd w:val="0"/>
      </w:pPr>
      <w:r w:rsidRPr="00321E22">
        <w:t>Interrupt an exam or controlled assessment or any other type of assessment taking</w:t>
      </w:r>
    </w:p>
    <w:p w:rsidR="00751FD3" w:rsidRDefault="00751FD3" w:rsidP="00751FD3">
      <w:pPr>
        <w:autoSpaceDE w:val="0"/>
        <w:autoSpaceDN w:val="0"/>
        <w:adjustRightInd w:val="0"/>
        <w:ind w:left="720"/>
      </w:pPr>
      <w:r w:rsidRPr="00321E22">
        <w:t>place.</w:t>
      </w:r>
    </w:p>
    <w:p w:rsidR="00751FD3" w:rsidRPr="00321E22" w:rsidRDefault="00751FD3" w:rsidP="00751FD3">
      <w:pPr>
        <w:autoSpaceDE w:val="0"/>
        <w:autoSpaceDN w:val="0"/>
        <w:adjustRightInd w:val="0"/>
        <w:ind w:left="720"/>
      </w:pPr>
    </w:p>
    <w:p w:rsidR="00751FD3" w:rsidRPr="00321E22" w:rsidRDefault="00751FD3" w:rsidP="00751FD3">
      <w:pPr>
        <w:numPr>
          <w:ilvl w:val="0"/>
          <w:numId w:val="2"/>
        </w:numPr>
        <w:autoSpaceDE w:val="0"/>
        <w:autoSpaceDN w:val="0"/>
        <w:adjustRightInd w:val="0"/>
      </w:pPr>
      <w:r w:rsidRPr="00321E22">
        <w:t>Challenge the person/s involved in the incident</w:t>
      </w:r>
    </w:p>
    <w:p w:rsidR="00751FD3" w:rsidRDefault="00751FD3" w:rsidP="00751FD3">
      <w:pPr>
        <w:autoSpaceDE w:val="0"/>
        <w:autoSpaceDN w:val="0"/>
        <w:adjustRightInd w:val="0"/>
      </w:pPr>
    </w:p>
    <w:p w:rsidR="00751FD3" w:rsidRDefault="00751FD3" w:rsidP="00751FD3">
      <w:pPr>
        <w:autoSpaceDE w:val="0"/>
        <w:autoSpaceDN w:val="0"/>
        <w:adjustRightInd w:val="0"/>
      </w:pPr>
      <w:r w:rsidRPr="00321E22">
        <w:t xml:space="preserve">They </w:t>
      </w:r>
      <w:r w:rsidRPr="00356943">
        <w:rPr>
          <w:b/>
        </w:rPr>
        <w:t>SHOULD</w:t>
      </w:r>
      <w:r w:rsidRPr="00321E22">
        <w:t xml:space="preserve"> immediately</w:t>
      </w:r>
    </w:p>
    <w:p w:rsidR="00751FD3" w:rsidRPr="00321E22" w:rsidRDefault="00751FD3" w:rsidP="00751FD3">
      <w:pPr>
        <w:autoSpaceDE w:val="0"/>
        <w:autoSpaceDN w:val="0"/>
        <w:adjustRightInd w:val="0"/>
      </w:pPr>
    </w:p>
    <w:p w:rsidR="00751FD3" w:rsidRDefault="00751FD3" w:rsidP="00751FD3">
      <w:pPr>
        <w:numPr>
          <w:ilvl w:val="0"/>
          <w:numId w:val="1"/>
        </w:numPr>
        <w:autoSpaceDE w:val="0"/>
        <w:autoSpaceDN w:val="0"/>
        <w:adjustRightInd w:val="0"/>
      </w:pPr>
      <w:r w:rsidRPr="00321E22">
        <w:t>Inform the Exams officer/Deputy Head</w:t>
      </w:r>
    </w:p>
    <w:p w:rsidR="00751FD3" w:rsidRDefault="00751FD3" w:rsidP="00751FD3">
      <w:pPr>
        <w:autoSpaceDE w:val="0"/>
        <w:autoSpaceDN w:val="0"/>
        <w:adjustRightInd w:val="0"/>
        <w:ind w:left="720"/>
      </w:pPr>
    </w:p>
    <w:p w:rsidR="00751FD3" w:rsidRDefault="00751FD3" w:rsidP="00751FD3">
      <w:pPr>
        <w:numPr>
          <w:ilvl w:val="0"/>
          <w:numId w:val="1"/>
        </w:numPr>
        <w:autoSpaceDE w:val="0"/>
        <w:autoSpaceDN w:val="0"/>
        <w:adjustRightInd w:val="0"/>
      </w:pPr>
      <w:r w:rsidRPr="00321E22">
        <w:t>Write an account of what they believe to have taken place</w:t>
      </w:r>
    </w:p>
    <w:p w:rsidR="00751FD3" w:rsidRPr="00321E22" w:rsidRDefault="00751FD3" w:rsidP="00751FD3">
      <w:pPr>
        <w:autoSpaceDE w:val="0"/>
        <w:autoSpaceDN w:val="0"/>
        <w:adjustRightInd w:val="0"/>
        <w:ind w:left="720"/>
      </w:pPr>
    </w:p>
    <w:p w:rsidR="00751FD3" w:rsidRDefault="00751FD3" w:rsidP="00751FD3">
      <w:pPr>
        <w:autoSpaceDE w:val="0"/>
        <w:autoSpaceDN w:val="0"/>
        <w:adjustRightInd w:val="0"/>
      </w:pPr>
      <w:r w:rsidRPr="00321E22">
        <w:t>The Deputy Head will then investigate the allegation as per the JCG guidelines.</w:t>
      </w:r>
    </w:p>
    <w:p w:rsidR="00751FD3" w:rsidRPr="00321E22" w:rsidRDefault="00751FD3" w:rsidP="00751FD3">
      <w:pPr>
        <w:autoSpaceDE w:val="0"/>
        <w:autoSpaceDN w:val="0"/>
        <w:adjustRightInd w:val="0"/>
      </w:pPr>
    </w:p>
    <w:p w:rsidR="00751FD3" w:rsidRPr="00321E22" w:rsidRDefault="00751FD3" w:rsidP="00751FD3">
      <w:pPr>
        <w:autoSpaceDE w:val="0"/>
        <w:autoSpaceDN w:val="0"/>
        <w:adjustRightInd w:val="0"/>
      </w:pPr>
      <w:r w:rsidRPr="00321E22">
        <w:t>The person/s involved, after the exercise/examination is completed will be:</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 xml:space="preserve">1. </w:t>
      </w:r>
      <w:r>
        <w:tab/>
      </w:r>
      <w:r w:rsidRPr="00321E22">
        <w:t>Briefed of the nature of the allegation.</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2.</w:t>
      </w:r>
      <w:r>
        <w:tab/>
      </w:r>
      <w:r w:rsidRPr="00321E22">
        <w:t>Advised of the likely consequences</w:t>
      </w:r>
    </w:p>
    <w:p w:rsidR="00751FD3" w:rsidRDefault="00751FD3" w:rsidP="00751FD3">
      <w:pPr>
        <w:autoSpaceDE w:val="0"/>
        <w:autoSpaceDN w:val="0"/>
        <w:adjustRightInd w:val="0"/>
      </w:pPr>
    </w:p>
    <w:p w:rsidR="00751FD3" w:rsidRPr="00321E22" w:rsidRDefault="00751FD3" w:rsidP="00751FD3">
      <w:pPr>
        <w:autoSpaceDE w:val="0"/>
        <w:autoSpaceDN w:val="0"/>
        <w:adjustRightInd w:val="0"/>
      </w:pPr>
      <w:r w:rsidRPr="00321E22">
        <w:t xml:space="preserve">3. </w:t>
      </w:r>
      <w:r>
        <w:tab/>
      </w:r>
      <w:r w:rsidRPr="00321E22">
        <w:t>Requested to make a statement</w:t>
      </w:r>
    </w:p>
    <w:p w:rsidR="00751FD3" w:rsidRDefault="00751FD3" w:rsidP="00751FD3">
      <w:pPr>
        <w:autoSpaceDE w:val="0"/>
        <w:autoSpaceDN w:val="0"/>
        <w:adjustRightInd w:val="0"/>
      </w:pPr>
    </w:p>
    <w:p w:rsidR="00751FD3" w:rsidRDefault="00751FD3" w:rsidP="00751FD3">
      <w:pPr>
        <w:autoSpaceDE w:val="0"/>
        <w:autoSpaceDN w:val="0"/>
        <w:adjustRightInd w:val="0"/>
      </w:pPr>
      <w:r w:rsidRPr="00321E22">
        <w:t>If the person involved is a student, an interview with the parents should be arranged with the</w:t>
      </w:r>
      <w:r>
        <w:t xml:space="preserve"> D</w:t>
      </w:r>
      <w:r w:rsidRPr="00321E22">
        <w:t xml:space="preserve">eputy </w:t>
      </w:r>
      <w:r>
        <w:t>H</w:t>
      </w:r>
      <w:r w:rsidRPr="00321E22">
        <w:t xml:space="preserve">ead. </w:t>
      </w:r>
    </w:p>
    <w:p w:rsidR="00751FD3" w:rsidRDefault="00751FD3" w:rsidP="00751FD3">
      <w:pPr>
        <w:autoSpaceDE w:val="0"/>
        <w:autoSpaceDN w:val="0"/>
        <w:adjustRightInd w:val="0"/>
      </w:pPr>
    </w:p>
    <w:p w:rsidR="00751FD3" w:rsidRDefault="00751FD3" w:rsidP="00751FD3">
      <w:pPr>
        <w:autoSpaceDE w:val="0"/>
        <w:autoSpaceDN w:val="0"/>
        <w:adjustRightInd w:val="0"/>
      </w:pPr>
      <w:r w:rsidRPr="00321E22">
        <w:t>In this interview points 1 and 2 will be covered.</w:t>
      </w:r>
    </w:p>
    <w:p w:rsidR="00751FD3" w:rsidRPr="00321E22" w:rsidRDefault="00751FD3" w:rsidP="00751FD3">
      <w:pPr>
        <w:autoSpaceDE w:val="0"/>
        <w:autoSpaceDN w:val="0"/>
        <w:adjustRightInd w:val="0"/>
      </w:pPr>
    </w:p>
    <w:p w:rsidR="00751FD3" w:rsidRDefault="00751FD3" w:rsidP="00751FD3">
      <w:pPr>
        <w:autoSpaceDE w:val="0"/>
        <w:autoSpaceDN w:val="0"/>
        <w:adjustRightInd w:val="0"/>
      </w:pPr>
      <w:r>
        <w:t>T</w:t>
      </w:r>
      <w:r w:rsidRPr="00321E22">
        <w:t>he Exams Officer will report the incident.</w:t>
      </w:r>
    </w:p>
    <w:p w:rsidR="00821984" w:rsidRDefault="00751FD3"/>
    <w:sectPr w:rsidR="008219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D3" w:rsidRDefault="00751FD3" w:rsidP="00751FD3">
      <w:r>
        <w:separator/>
      </w:r>
    </w:p>
  </w:endnote>
  <w:endnote w:type="continuationSeparator" w:id="0">
    <w:p w:rsidR="00751FD3" w:rsidRDefault="00751FD3" w:rsidP="0075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D3" w:rsidRDefault="00751FD3" w:rsidP="00751FD3">
      <w:r>
        <w:separator/>
      </w:r>
    </w:p>
  </w:footnote>
  <w:footnote w:type="continuationSeparator" w:id="0">
    <w:p w:rsidR="00751FD3" w:rsidRDefault="00751FD3" w:rsidP="0075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DCA"/>
    <w:multiLevelType w:val="hybridMultilevel"/>
    <w:tmpl w:val="6942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686B"/>
    <w:multiLevelType w:val="hybridMultilevel"/>
    <w:tmpl w:val="3F7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Gidney">
    <w15:presenceInfo w15:providerId="AD" w15:userId="S-1-5-21-2421748483-240030120-3810855234-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D3"/>
    <w:rsid w:val="006974A3"/>
    <w:rsid w:val="00751FD3"/>
    <w:rsid w:val="00A6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96F32"/>
  <w15:chartTrackingRefBased/>
  <w15:docId w15:val="{BD4E93F1-02AA-498C-9546-6DCC6DC1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D3"/>
    <w:pPr>
      <w:spacing w:after="0" w:line="240" w:lineRule="auto"/>
    </w:pPr>
    <w:rPr>
      <w:rFonts w:ascii="Tahoma" w:eastAsia="Times New Roman" w:hAnsi="Tahoma" w:cs="Times New Roman"/>
      <w:szCs w:val="24"/>
      <w:lang w:eastAsia="en-GB"/>
    </w:rPr>
  </w:style>
  <w:style w:type="paragraph" w:styleId="Heading1">
    <w:name w:val="heading 1"/>
    <w:basedOn w:val="Normal"/>
    <w:next w:val="Normal"/>
    <w:link w:val="Heading1Char"/>
    <w:qFormat/>
    <w:rsid w:val="00751FD3"/>
    <w:pPr>
      <w:keepNext/>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FD3"/>
    <w:rPr>
      <w:rFonts w:ascii="Tahoma" w:eastAsia="Times New Roman" w:hAnsi="Tahoma" w:cs="Arial"/>
      <w:b/>
      <w:szCs w:val="24"/>
      <w:lang w:eastAsia="en-GB"/>
    </w:rPr>
  </w:style>
  <w:style w:type="character" w:styleId="Hyperlink">
    <w:name w:val="Hyperlink"/>
    <w:basedOn w:val="DefaultParagraphFont"/>
    <w:uiPriority w:val="99"/>
    <w:unhideWhenUsed/>
    <w:rsid w:val="00751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sc12/staff$/allstaff/l.gidney/Downloads/Malpractice_22-23_FINAL%20(4).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Gidney</dc:creator>
  <cp:keywords/>
  <dc:description/>
  <cp:lastModifiedBy>Lisa Gidney</cp:lastModifiedBy>
  <cp:revision>1</cp:revision>
  <dcterms:created xsi:type="dcterms:W3CDTF">2023-04-21T15:07:00Z</dcterms:created>
  <dcterms:modified xsi:type="dcterms:W3CDTF">2023-04-21T15:10:00Z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2023-04-21T15:09:51.0775824Z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3e28e2bc-39e9-49f8-94f1-d98e58eed832</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