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2C4D314A" w:rsidR="002940E8" w:rsidRPr="003D4C9D" w:rsidRDefault="00BE42C9" w:rsidP="007C742E">
      <w:pPr>
        <w:jc w:val="center"/>
        <w:rPr>
          <w:color w:val="003399"/>
          <w:sz w:val="96"/>
          <w:szCs w:val="96"/>
        </w:rPr>
      </w:pPr>
      <w:ins w:id="0" w:author="Lisa Gidney" w:date="2023-04-21T13:20:00Z">
        <w:r>
          <w:rPr>
            <w:noProof/>
          </w:rPr>
          <w:drawing>
            <wp:inline distT="0" distB="0" distL="0" distR="0" wp14:anchorId="28689E67" wp14:editId="0D392115">
              <wp:extent cx="5619750" cy="27246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5310" cy="2737070"/>
                      </a:xfrm>
                      <a:prstGeom prst="rect">
                        <a:avLst/>
                      </a:prstGeom>
                    </pic:spPr>
                  </pic:pic>
                </a:graphicData>
              </a:graphic>
            </wp:inline>
          </w:drawing>
        </w:r>
      </w:ins>
    </w:p>
    <w:p w14:paraId="195073E3" w14:textId="44B8B1A0" w:rsidR="002940E8" w:rsidRDefault="00D53D09" w:rsidP="00D546C1">
      <w:pPr>
        <w:rPr>
          <w:b/>
          <w:color w:val="003399"/>
          <w:sz w:val="72"/>
          <w:szCs w:val="72"/>
        </w:rPr>
      </w:pPr>
      <w:r>
        <w:rPr>
          <w:b/>
          <w:color w:val="003399"/>
          <w:sz w:val="72"/>
          <w:szCs w:val="72"/>
        </w:rPr>
        <w:t xml:space="preserve">Appeals </w:t>
      </w:r>
      <w:r w:rsidR="00E80C8E">
        <w:rPr>
          <w:b/>
          <w:color w:val="003399"/>
          <w:sz w:val="72"/>
          <w:szCs w:val="72"/>
        </w:rPr>
        <w:t xml:space="preserve">Policy &amp; </w:t>
      </w:r>
      <w:r w:rsidR="00283B3E">
        <w:rPr>
          <w:b/>
          <w:color w:val="003399"/>
          <w:sz w:val="72"/>
          <w:szCs w:val="72"/>
        </w:rPr>
        <w:t>Procedure</w:t>
      </w:r>
    </w:p>
    <w:p w14:paraId="7C832D66" w14:textId="210932BB" w:rsidR="00283B3E" w:rsidRPr="00283B3E" w:rsidRDefault="00283B3E" w:rsidP="00283B3E">
      <w:pPr>
        <w:jc w:val="center"/>
        <w:rPr>
          <w:b/>
          <w:color w:val="003399"/>
          <w:sz w:val="44"/>
          <w:szCs w:val="44"/>
        </w:rPr>
      </w:pPr>
      <w:r w:rsidRPr="00283B3E">
        <w:rPr>
          <w:b/>
          <w:color w:val="003399"/>
          <w:sz w:val="44"/>
          <w:szCs w:val="44"/>
        </w:rPr>
        <w:t>(including internal appeals and enquiries about results)</w:t>
      </w:r>
    </w:p>
    <w:p w14:paraId="3E7A7F3E" w14:textId="1DDD3858" w:rsidR="002940E8" w:rsidRPr="000134F3" w:rsidRDefault="002940E8" w:rsidP="009D5A5F">
      <w:pPr>
        <w:jc w:val="center"/>
        <w:rPr>
          <w:b/>
          <w:color w:val="FF3300"/>
          <w:sz w:val="72"/>
          <w:szCs w:val="72"/>
        </w:rPr>
      </w:pPr>
      <w:r w:rsidRPr="009D5A5F">
        <w:rPr>
          <w:color w:val="FF3300"/>
          <w:sz w:val="72"/>
          <w:szCs w:val="72"/>
        </w:rPr>
        <w:t>20</w:t>
      </w:r>
      <w:r w:rsidR="00C8128B">
        <w:rPr>
          <w:color w:val="FF3300"/>
          <w:sz w:val="72"/>
          <w:szCs w:val="72"/>
        </w:rPr>
        <w:t>22</w:t>
      </w:r>
      <w:r w:rsidRPr="009D5A5F">
        <w:rPr>
          <w:color w:val="FF3300"/>
          <w:sz w:val="72"/>
          <w:szCs w:val="72"/>
        </w:rPr>
        <w:t>/</w:t>
      </w:r>
      <w:r w:rsidR="00E514E8" w:rsidRPr="009D5A5F">
        <w:rPr>
          <w:color w:val="FF3300"/>
          <w:sz w:val="72"/>
          <w:szCs w:val="72"/>
        </w:rPr>
        <w:t>2</w:t>
      </w:r>
      <w:r w:rsidR="00C8128B">
        <w:rPr>
          <w:color w:val="FF3300"/>
          <w:sz w:val="72"/>
          <w:szCs w:val="72"/>
        </w:rPr>
        <w:t>3</w:t>
      </w:r>
    </w:p>
    <w:p w14:paraId="7C7034B4" w14:textId="2C1C2DDE" w:rsidR="002940E8" w:rsidRPr="003D4C9D" w:rsidRDefault="002940E8" w:rsidP="002940E8">
      <w:pPr>
        <w:autoSpaceDE w:val="0"/>
        <w:autoSpaceDN w:val="0"/>
        <w:adjustRightInd w:val="0"/>
        <w:spacing w:line="276" w:lineRule="auto"/>
        <w:rPr>
          <w:szCs w:val="24"/>
        </w:rPr>
      </w:pPr>
    </w:p>
    <w:p w14:paraId="71D245F5" w14:textId="77777777" w:rsidR="00D546C1" w:rsidRDefault="00D546C1" w:rsidP="00D546C1">
      <w:pPr>
        <w:spacing w:before="120" w:after="120" w:line="276" w:lineRule="auto"/>
      </w:pPr>
    </w:p>
    <w:p w14:paraId="4C69EFC9" w14:textId="68E9F113" w:rsidR="002940E8" w:rsidRPr="00E514E8" w:rsidRDefault="00D53D09" w:rsidP="00D546C1">
      <w:pPr>
        <w:spacing w:before="120" w:after="120" w:line="276" w:lineRule="auto"/>
      </w:pPr>
      <w:r>
        <w:t>These procedures are</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D546C1" w:rsidRPr="00BA5EE1" w14:paraId="6A35B3E9" w14:textId="77777777" w:rsidTr="003D2914">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B51BFBE" w14:textId="77777777" w:rsidR="00D546C1" w:rsidRPr="00BA5EE1" w:rsidRDefault="00D546C1" w:rsidP="003D2914">
            <w:pPr>
              <w:spacing w:before="120" w:after="120" w:line="276" w:lineRule="auto"/>
              <w:rPr>
                <w:rFonts w:ascii="Rockwell Condensed" w:hAnsi="Rockwell Condensed" w:cs="Arial"/>
                <w:szCs w:val="24"/>
              </w:rPr>
            </w:pPr>
            <w:r w:rsidRPr="00BA5EE1">
              <w:rPr>
                <w:rFonts w:ascii="Rockwell Condensed" w:hAnsi="Rockwell Condensed" w:cs="Arial"/>
                <w:szCs w:val="24"/>
              </w:rPr>
              <w:t>Approved/reviewed by</w:t>
            </w:r>
          </w:p>
        </w:tc>
      </w:tr>
      <w:tr w:rsidR="00D546C1" w:rsidRPr="003277E3" w14:paraId="2F00BF3D" w14:textId="77777777" w:rsidTr="003D2914">
        <w:tc>
          <w:tcPr>
            <w:tcW w:w="3969" w:type="dxa"/>
            <w:gridSpan w:val="2"/>
            <w:tcBorders>
              <w:top w:val="single" w:sz="8" w:space="0" w:color="auto"/>
              <w:left w:val="single" w:sz="8" w:space="0" w:color="auto"/>
              <w:bottom w:val="single" w:sz="8" w:space="0" w:color="auto"/>
              <w:right w:val="single" w:sz="8" w:space="0" w:color="auto"/>
            </w:tcBorders>
            <w:vAlign w:val="center"/>
          </w:tcPr>
          <w:p w14:paraId="2943F452" w14:textId="77777777" w:rsidR="00D546C1" w:rsidRPr="003277E3" w:rsidRDefault="00D546C1" w:rsidP="003D2914">
            <w:pPr>
              <w:spacing w:before="120" w:after="120" w:line="276" w:lineRule="auto"/>
              <w:jc w:val="both"/>
              <w:rPr>
                <w:rFonts w:cs="Arial"/>
              </w:rPr>
            </w:pPr>
          </w:p>
        </w:tc>
      </w:tr>
      <w:tr w:rsidR="00D546C1" w:rsidRPr="003277E3" w14:paraId="0176D30A" w14:textId="77777777" w:rsidTr="003D2914">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B54BA5" w14:textId="77777777" w:rsidR="00D546C1" w:rsidRPr="00BA5EE1" w:rsidRDefault="00D546C1" w:rsidP="003D2914">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2823D388" w14:textId="42FDA704" w:rsidR="00D546C1" w:rsidRPr="003277E3" w:rsidRDefault="00C8128B" w:rsidP="003D2914">
            <w:pPr>
              <w:spacing w:before="120" w:after="120" w:line="276" w:lineRule="auto"/>
              <w:jc w:val="both"/>
              <w:rPr>
                <w:rFonts w:cs="Arial"/>
              </w:rPr>
            </w:pPr>
            <w:r>
              <w:rPr>
                <w:rFonts w:cs="Arial"/>
              </w:rPr>
              <w:t>November 2023</w:t>
            </w:r>
          </w:p>
        </w:tc>
      </w:tr>
    </w:tbl>
    <w:p w14:paraId="4EC8C9D7" w14:textId="77777777" w:rsidR="00972530" w:rsidRPr="003D4C9D" w:rsidRDefault="00972530" w:rsidP="00972530">
      <w:pPr>
        <w:spacing w:before="120" w:after="120" w:line="276" w:lineRule="auto"/>
        <w:rPr>
          <w:rFonts w:cs="Arial"/>
          <w:b/>
          <w:color w:val="FF3300"/>
        </w:rPr>
      </w:pPr>
    </w:p>
    <w:p w14:paraId="2FD89572" w14:textId="77777777" w:rsidR="00D53D09" w:rsidRPr="002940E8" w:rsidRDefault="002940E8" w:rsidP="00D53D09">
      <w:pPr>
        <w:pStyle w:val="Headinglevel1"/>
        <w:spacing w:before="240" w:line="276" w:lineRule="auto"/>
      </w:pPr>
      <w:bookmarkStart w:id="1" w:name="_Toc490256598"/>
      <w:bookmarkStart w:id="2" w:name="_Toc53490514"/>
      <w:r w:rsidRPr="00E514E8">
        <w:rPr>
          <w:szCs w:val="24"/>
        </w:rPr>
        <w:t xml:space="preserve">Key staff involved </w:t>
      </w:r>
      <w:bookmarkEnd w:id="1"/>
      <w:r w:rsidR="00D53D09" w:rsidRPr="002940E8">
        <w:t>in internal appeals procedures</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E514E8" w:rsidRPr="00B96C25" w14:paraId="17C13386" w14:textId="77777777" w:rsidTr="00D546C1">
        <w:tc>
          <w:tcPr>
            <w:tcW w:w="3392" w:type="dxa"/>
            <w:shd w:val="clear" w:color="auto" w:fill="C6D9F1" w:themeFill="text2" w:themeFillTint="33"/>
          </w:tcPr>
          <w:p w14:paraId="6AAE5805" w14:textId="5F80DC76"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C6D9F1" w:themeFill="text2" w:themeFillTint="33"/>
          </w:tcPr>
          <w:p w14:paraId="3D739FAB" w14:textId="1C88F6F8"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Name(s)</w:t>
            </w:r>
          </w:p>
        </w:tc>
      </w:tr>
      <w:tr w:rsidR="00E514E8" w:rsidRPr="00B96C25" w14:paraId="6BC622DB" w14:textId="77777777" w:rsidTr="00D546C1">
        <w:tc>
          <w:tcPr>
            <w:tcW w:w="3392" w:type="dxa"/>
          </w:tcPr>
          <w:p w14:paraId="69E24B55" w14:textId="2FDBB976" w:rsidR="00E514E8" w:rsidRPr="00F642BC" w:rsidRDefault="00E514E8" w:rsidP="00E514E8">
            <w:pPr>
              <w:spacing w:before="120" w:after="120"/>
              <w:jc w:val="both"/>
              <w:rPr>
                <w:rFonts w:ascii="Rockwell Condensed" w:hAnsi="Rockwell Condensed"/>
              </w:rPr>
            </w:pPr>
            <w:r w:rsidRPr="00F642BC">
              <w:rPr>
                <w:rFonts w:ascii="Rockwell Condensed" w:hAnsi="Rockwell Condensed"/>
              </w:rPr>
              <w:t>Head of centre</w:t>
            </w:r>
          </w:p>
        </w:tc>
        <w:tc>
          <w:tcPr>
            <w:tcW w:w="6640" w:type="dxa"/>
          </w:tcPr>
          <w:p w14:paraId="2970E9CD" w14:textId="7357A74F" w:rsidR="00E514E8" w:rsidRPr="00B96C25" w:rsidRDefault="00C8128B" w:rsidP="00E514E8">
            <w:pPr>
              <w:spacing w:before="120" w:after="120"/>
              <w:jc w:val="both"/>
              <w:rPr>
                <w:b/>
              </w:rPr>
            </w:pPr>
            <w:r>
              <w:rPr>
                <w:b/>
              </w:rPr>
              <w:t>Paul Letch</w:t>
            </w:r>
          </w:p>
        </w:tc>
      </w:tr>
      <w:tr w:rsidR="00E514E8" w:rsidRPr="00B96C25" w14:paraId="1ED428AE" w14:textId="77777777" w:rsidTr="00D546C1">
        <w:tc>
          <w:tcPr>
            <w:tcW w:w="3392" w:type="dxa"/>
          </w:tcPr>
          <w:p w14:paraId="2B340D0B" w14:textId="45FB0359" w:rsidR="00E514E8" w:rsidRPr="00E514E8" w:rsidRDefault="00DB5756" w:rsidP="00E514E8">
            <w:pPr>
              <w:spacing w:before="120" w:after="120"/>
              <w:jc w:val="both"/>
              <w:rPr>
                <w:rFonts w:ascii="Rockwell Condensed" w:hAnsi="Rockwell Condensed"/>
              </w:rPr>
            </w:pPr>
            <w:r>
              <w:rPr>
                <w:rFonts w:ascii="Rockwell Condensed" w:hAnsi="Rockwell Condensed"/>
              </w:rPr>
              <w:t>Senior leader(s)</w:t>
            </w:r>
          </w:p>
        </w:tc>
        <w:tc>
          <w:tcPr>
            <w:tcW w:w="6640" w:type="dxa"/>
          </w:tcPr>
          <w:p w14:paraId="06E51E9D" w14:textId="1BCB9614" w:rsidR="00E514E8" w:rsidRPr="00B96C25" w:rsidRDefault="00C8128B" w:rsidP="00E514E8">
            <w:pPr>
              <w:spacing w:before="120" w:after="120"/>
              <w:jc w:val="both"/>
              <w:rPr>
                <w:b/>
              </w:rPr>
            </w:pPr>
            <w:r>
              <w:rPr>
                <w:b/>
              </w:rPr>
              <w:t>Helene Huchet</w:t>
            </w:r>
            <w:r w:rsidR="003D2914">
              <w:rPr>
                <w:b/>
              </w:rPr>
              <w:t>/ Kim Isaksen</w:t>
            </w:r>
          </w:p>
        </w:tc>
      </w:tr>
      <w:tr w:rsidR="005746A5" w:rsidRPr="00B96C25" w14:paraId="525A045A" w14:textId="77777777" w:rsidTr="00D546C1">
        <w:tc>
          <w:tcPr>
            <w:tcW w:w="3392" w:type="dxa"/>
          </w:tcPr>
          <w:p w14:paraId="281D6EA5" w14:textId="31575D0F" w:rsidR="005746A5" w:rsidRPr="005746A5" w:rsidRDefault="003D2914" w:rsidP="00E514E8">
            <w:pPr>
              <w:spacing w:before="120" w:after="120"/>
              <w:jc w:val="both"/>
              <w:rPr>
                <w:rFonts w:ascii="Rockwell Condensed" w:hAnsi="Rockwell Condensed"/>
              </w:rPr>
            </w:pPr>
            <w:r>
              <w:rPr>
                <w:rFonts w:ascii="Rockwell Condensed" w:hAnsi="Rockwell Condensed"/>
              </w:rPr>
              <w:t>Exams manager</w:t>
            </w:r>
          </w:p>
        </w:tc>
        <w:tc>
          <w:tcPr>
            <w:tcW w:w="6640" w:type="dxa"/>
          </w:tcPr>
          <w:p w14:paraId="0C2A6B10" w14:textId="0248BC24" w:rsidR="005746A5" w:rsidRPr="00B96C25" w:rsidRDefault="003D2914" w:rsidP="00E514E8">
            <w:pPr>
              <w:spacing w:before="120" w:after="120"/>
              <w:jc w:val="both"/>
              <w:rPr>
                <w:b/>
              </w:rPr>
            </w:pPr>
            <w:r>
              <w:rPr>
                <w:b/>
              </w:rPr>
              <w:t>Lisa Gidney</w:t>
            </w:r>
          </w:p>
        </w:tc>
      </w:tr>
      <w:tr w:rsidR="005746A5" w:rsidRPr="00B96C25" w14:paraId="419C1D65" w14:textId="77777777" w:rsidTr="00D546C1">
        <w:tc>
          <w:tcPr>
            <w:tcW w:w="3392" w:type="dxa"/>
          </w:tcPr>
          <w:p w14:paraId="6BE555B0" w14:textId="209BFED3" w:rsidR="005746A5" w:rsidRPr="005746A5" w:rsidRDefault="00D53D09" w:rsidP="00E514E8">
            <w:pPr>
              <w:spacing w:before="120" w:after="120"/>
              <w:jc w:val="both"/>
              <w:rPr>
                <w:rFonts w:ascii="Rockwell Condensed" w:hAnsi="Rockwell Condensed"/>
              </w:rPr>
            </w:pPr>
            <w:r>
              <w:rPr>
                <w:rFonts w:ascii="Rockwell Condensed" w:hAnsi="Rockwell Condensed"/>
              </w:rPr>
              <w:t xml:space="preserve"> </w:t>
            </w:r>
          </w:p>
        </w:tc>
        <w:tc>
          <w:tcPr>
            <w:tcW w:w="6640" w:type="dxa"/>
          </w:tcPr>
          <w:p w14:paraId="58153B98" w14:textId="576AC285" w:rsidR="005746A5" w:rsidRPr="00B96C25" w:rsidRDefault="005746A5" w:rsidP="00E514E8">
            <w:pPr>
              <w:spacing w:before="120" w:after="120"/>
              <w:jc w:val="both"/>
              <w:rPr>
                <w:b/>
              </w:rPr>
            </w:pPr>
          </w:p>
        </w:tc>
      </w:tr>
    </w:tbl>
    <w:p w14:paraId="0C6BF2DE" w14:textId="6A376ABF" w:rsidR="00E514E8" w:rsidRDefault="00E514E8" w:rsidP="00E514E8">
      <w:pPr>
        <w:spacing w:after="200" w:line="276" w:lineRule="auto"/>
        <w:rPr>
          <w:rFonts w:cs="Arial"/>
          <w:b/>
          <w:noProof/>
          <w:color w:val="003399"/>
          <w:sz w:val="28"/>
          <w:szCs w:val="28"/>
        </w:rPr>
      </w:pPr>
    </w:p>
    <w:p w14:paraId="6B06FFDE" w14:textId="77777777" w:rsidR="00D66D0B" w:rsidRDefault="00D66D0B" w:rsidP="00E514E8">
      <w:pPr>
        <w:spacing w:after="200" w:line="276" w:lineRule="auto"/>
        <w:rPr>
          <w:rFonts w:cs="Arial"/>
          <w:b/>
          <w:noProof/>
          <w:color w:val="003399"/>
          <w:sz w:val="28"/>
          <w:szCs w:val="28"/>
        </w:rPr>
      </w:pP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54277FC5" w14:textId="036AECA3" w:rsidR="00D66D0B"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53490514" w:history="1">
            <w:r w:rsidR="00D66D0B" w:rsidRPr="00906C3F">
              <w:rPr>
                <w:rStyle w:val="Hyperlink"/>
                <w:noProof/>
              </w:rPr>
              <w:t>Key staff involved in internal appeals procedures</w:t>
            </w:r>
            <w:r w:rsidR="00D66D0B">
              <w:rPr>
                <w:noProof/>
                <w:webHidden/>
              </w:rPr>
              <w:tab/>
            </w:r>
            <w:r w:rsidR="00D66D0B">
              <w:rPr>
                <w:noProof/>
                <w:webHidden/>
              </w:rPr>
              <w:fldChar w:fldCharType="begin"/>
            </w:r>
            <w:r w:rsidR="00D66D0B">
              <w:rPr>
                <w:noProof/>
                <w:webHidden/>
              </w:rPr>
              <w:instrText xml:space="preserve"> PAGEREF _Toc53490514 \h </w:instrText>
            </w:r>
            <w:r w:rsidR="00D66D0B">
              <w:rPr>
                <w:noProof/>
                <w:webHidden/>
              </w:rPr>
            </w:r>
            <w:r w:rsidR="00D66D0B">
              <w:rPr>
                <w:noProof/>
                <w:webHidden/>
              </w:rPr>
              <w:fldChar w:fldCharType="separate"/>
            </w:r>
            <w:r w:rsidR="00D66D0B">
              <w:rPr>
                <w:noProof/>
                <w:webHidden/>
              </w:rPr>
              <w:t>1</w:t>
            </w:r>
            <w:r w:rsidR="00D66D0B">
              <w:rPr>
                <w:noProof/>
                <w:webHidden/>
              </w:rPr>
              <w:fldChar w:fldCharType="end"/>
            </w:r>
          </w:hyperlink>
        </w:p>
        <w:p w14:paraId="0A5D9896" w14:textId="089E652E" w:rsidR="00D66D0B" w:rsidRDefault="00F677EC">
          <w:pPr>
            <w:pStyle w:val="TOC1"/>
            <w:tabs>
              <w:tab w:val="right" w:leader="dot" w:pos="10439"/>
            </w:tabs>
            <w:rPr>
              <w:rFonts w:asciiTheme="minorHAnsi" w:hAnsiTheme="minorHAnsi"/>
              <w:noProof/>
            </w:rPr>
          </w:pPr>
          <w:hyperlink w:anchor="_Toc53490515" w:history="1">
            <w:r w:rsidR="00D66D0B" w:rsidRPr="00906C3F">
              <w:rPr>
                <w:rStyle w:val="Hyperlink"/>
                <w:noProof/>
              </w:rPr>
              <w:t>Our Mission</w:t>
            </w:r>
            <w:r w:rsidR="00D66D0B">
              <w:rPr>
                <w:noProof/>
                <w:webHidden/>
              </w:rPr>
              <w:tab/>
            </w:r>
            <w:r w:rsidR="00D66D0B">
              <w:rPr>
                <w:noProof/>
                <w:webHidden/>
              </w:rPr>
              <w:fldChar w:fldCharType="begin"/>
            </w:r>
            <w:r w:rsidR="00D66D0B">
              <w:rPr>
                <w:noProof/>
                <w:webHidden/>
              </w:rPr>
              <w:instrText xml:space="preserve"> PAGEREF _Toc53490515 \h </w:instrText>
            </w:r>
            <w:r w:rsidR="00D66D0B">
              <w:rPr>
                <w:noProof/>
                <w:webHidden/>
              </w:rPr>
            </w:r>
            <w:r w:rsidR="00D66D0B">
              <w:rPr>
                <w:noProof/>
                <w:webHidden/>
              </w:rPr>
              <w:fldChar w:fldCharType="separate"/>
            </w:r>
            <w:r w:rsidR="00D66D0B">
              <w:rPr>
                <w:noProof/>
                <w:webHidden/>
              </w:rPr>
              <w:t>3</w:t>
            </w:r>
            <w:r w:rsidR="00D66D0B">
              <w:rPr>
                <w:noProof/>
                <w:webHidden/>
              </w:rPr>
              <w:fldChar w:fldCharType="end"/>
            </w:r>
          </w:hyperlink>
        </w:p>
        <w:p w14:paraId="43B37B2C" w14:textId="4660ECF8" w:rsidR="00D66D0B" w:rsidRDefault="00F677EC">
          <w:pPr>
            <w:pStyle w:val="TOC1"/>
            <w:tabs>
              <w:tab w:val="right" w:leader="dot" w:pos="10439"/>
            </w:tabs>
            <w:rPr>
              <w:rFonts w:asciiTheme="minorHAnsi" w:hAnsiTheme="minorHAnsi"/>
              <w:noProof/>
            </w:rPr>
          </w:pPr>
          <w:hyperlink w:anchor="_Toc53490516" w:history="1">
            <w:r w:rsidR="00D66D0B" w:rsidRPr="00906C3F">
              <w:rPr>
                <w:rStyle w:val="Hyperlink"/>
                <w:noProof/>
              </w:rPr>
              <w:t>High quality education for all</w:t>
            </w:r>
            <w:r w:rsidR="00D66D0B">
              <w:rPr>
                <w:noProof/>
                <w:webHidden/>
              </w:rPr>
              <w:tab/>
            </w:r>
            <w:r w:rsidR="00D66D0B">
              <w:rPr>
                <w:noProof/>
                <w:webHidden/>
              </w:rPr>
              <w:fldChar w:fldCharType="begin"/>
            </w:r>
            <w:r w:rsidR="00D66D0B">
              <w:rPr>
                <w:noProof/>
                <w:webHidden/>
              </w:rPr>
              <w:instrText xml:space="preserve"> PAGEREF _Toc53490516 \h </w:instrText>
            </w:r>
            <w:r w:rsidR="00D66D0B">
              <w:rPr>
                <w:noProof/>
                <w:webHidden/>
              </w:rPr>
            </w:r>
            <w:r w:rsidR="00D66D0B">
              <w:rPr>
                <w:noProof/>
                <w:webHidden/>
              </w:rPr>
              <w:fldChar w:fldCharType="separate"/>
            </w:r>
            <w:r w:rsidR="00D66D0B">
              <w:rPr>
                <w:noProof/>
                <w:webHidden/>
              </w:rPr>
              <w:t>3</w:t>
            </w:r>
            <w:r w:rsidR="00D66D0B">
              <w:rPr>
                <w:noProof/>
                <w:webHidden/>
              </w:rPr>
              <w:fldChar w:fldCharType="end"/>
            </w:r>
          </w:hyperlink>
        </w:p>
        <w:p w14:paraId="5789282A" w14:textId="5AE59C79" w:rsidR="00D66D0B" w:rsidRDefault="00F677EC">
          <w:pPr>
            <w:pStyle w:val="TOC1"/>
            <w:tabs>
              <w:tab w:val="right" w:leader="dot" w:pos="10439"/>
            </w:tabs>
            <w:rPr>
              <w:rFonts w:asciiTheme="minorHAnsi" w:hAnsiTheme="minorHAnsi"/>
              <w:noProof/>
            </w:rPr>
          </w:pPr>
          <w:hyperlink w:anchor="_Toc53490517" w:history="1">
            <w:r w:rsidR="00D66D0B" w:rsidRPr="00906C3F">
              <w:rPr>
                <w:rStyle w:val="Hyperlink"/>
                <w:noProof/>
              </w:rPr>
              <w:t>Opportunity and success for all</w:t>
            </w:r>
            <w:r w:rsidR="00D66D0B">
              <w:rPr>
                <w:noProof/>
                <w:webHidden/>
              </w:rPr>
              <w:tab/>
            </w:r>
            <w:r w:rsidR="00D66D0B">
              <w:rPr>
                <w:noProof/>
                <w:webHidden/>
              </w:rPr>
              <w:fldChar w:fldCharType="begin"/>
            </w:r>
            <w:r w:rsidR="00D66D0B">
              <w:rPr>
                <w:noProof/>
                <w:webHidden/>
              </w:rPr>
              <w:instrText xml:space="preserve"> PAGEREF _Toc53490517 \h </w:instrText>
            </w:r>
            <w:r w:rsidR="00D66D0B">
              <w:rPr>
                <w:noProof/>
                <w:webHidden/>
              </w:rPr>
            </w:r>
            <w:r w:rsidR="00D66D0B">
              <w:rPr>
                <w:noProof/>
                <w:webHidden/>
              </w:rPr>
              <w:fldChar w:fldCharType="separate"/>
            </w:r>
            <w:r w:rsidR="00D66D0B">
              <w:rPr>
                <w:noProof/>
                <w:webHidden/>
              </w:rPr>
              <w:t>3</w:t>
            </w:r>
            <w:r w:rsidR="00D66D0B">
              <w:rPr>
                <w:noProof/>
                <w:webHidden/>
              </w:rPr>
              <w:fldChar w:fldCharType="end"/>
            </w:r>
          </w:hyperlink>
        </w:p>
        <w:p w14:paraId="43D6C3A6" w14:textId="5B7CDEDE" w:rsidR="00D66D0B" w:rsidRDefault="00F677EC">
          <w:pPr>
            <w:pStyle w:val="TOC1"/>
            <w:tabs>
              <w:tab w:val="right" w:leader="dot" w:pos="10439"/>
            </w:tabs>
            <w:rPr>
              <w:rFonts w:asciiTheme="minorHAnsi" w:hAnsiTheme="minorHAnsi"/>
              <w:noProof/>
            </w:rPr>
          </w:pPr>
          <w:hyperlink w:anchor="_Toc53490518" w:history="1">
            <w:r w:rsidR="00D66D0B" w:rsidRPr="00906C3F">
              <w:rPr>
                <w:rStyle w:val="Hyperlink"/>
                <w:noProof/>
              </w:rPr>
              <w:t>Consideration and respect for one another</w:t>
            </w:r>
            <w:r w:rsidR="00D66D0B">
              <w:rPr>
                <w:noProof/>
                <w:webHidden/>
              </w:rPr>
              <w:tab/>
            </w:r>
            <w:r w:rsidR="00D66D0B">
              <w:rPr>
                <w:noProof/>
                <w:webHidden/>
              </w:rPr>
              <w:fldChar w:fldCharType="begin"/>
            </w:r>
            <w:r w:rsidR="00D66D0B">
              <w:rPr>
                <w:noProof/>
                <w:webHidden/>
              </w:rPr>
              <w:instrText xml:space="preserve"> PAGEREF _Toc53490518 \h </w:instrText>
            </w:r>
            <w:r w:rsidR="00D66D0B">
              <w:rPr>
                <w:noProof/>
                <w:webHidden/>
              </w:rPr>
            </w:r>
            <w:r w:rsidR="00D66D0B">
              <w:rPr>
                <w:noProof/>
                <w:webHidden/>
              </w:rPr>
              <w:fldChar w:fldCharType="separate"/>
            </w:r>
            <w:r w:rsidR="00D66D0B">
              <w:rPr>
                <w:noProof/>
                <w:webHidden/>
              </w:rPr>
              <w:t>3</w:t>
            </w:r>
            <w:r w:rsidR="00D66D0B">
              <w:rPr>
                <w:noProof/>
                <w:webHidden/>
              </w:rPr>
              <w:fldChar w:fldCharType="end"/>
            </w:r>
          </w:hyperlink>
        </w:p>
        <w:p w14:paraId="211CA2D4" w14:textId="282AA68D" w:rsidR="00D66D0B" w:rsidRDefault="00F677EC">
          <w:pPr>
            <w:pStyle w:val="TOC1"/>
            <w:tabs>
              <w:tab w:val="right" w:leader="dot" w:pos="10439"/>
            </w:tabs>
            <w:rPr>
              <w:rFonts w:asciiTheme="minorHAnsi" w:hAnsiTheme="minorHAnsi"/>
              <w:noProof/>
            </w:rPr>
          </w:pPr>
          <w:hyperlink w:anchor="_Toc53490519" w:history="1">
            <w:r w:rsidR="00D66D0B" w:rsidRPr="00906C3F">
              <w:rPr>
                <w:rStyle w:val="Hyperlink"/>
                <w:rFonts w:cs="Times New Roman"/>
                <w:noProof/>
              </w:rPr>
              <w:t>Appeals Policy</w:t>
            </w:r>
            <w:r w:rsidR="00D66D0B">
              <w:rPr>
                <w:noProof/>
                <w:webHidden/>
              </w:rPr>
              <w:tab/>
            </w:r>
            <w:r w:rsidR="00D66D0B">
              <w:rPr>
                <w:noProof/>
                <w:webHidden/>
              </w:rPr>
              <w:fldChar w:fldCharType="begin"/>
            </w:r>
            <w:r w:rsidR="00D66D0B">
              <w:rPr>
                <w:noProof/>
                <w:webHidden/>
              </w:rPr>
              <w:instrText xml:space="preserve"> PAGEREF _Toc53490519 \h </w:instrText>
            </w:r>
            <w:r w:rsidR="00D66D0B">
              <w:rPr>
                <w:noProof/>
                <w:webHidden/>
              </w:rPr>
            </w:r>
            <w:r w:rsidR="00D66D0B">
              <w:rPr>
                <w:noProof/>
                <w:webHidden/>
              </w:rPr>
              <w:fldChar w:fldCharType="separate"/>
            </w:r>
            <w:r w:rsidR="00D66D0B">
              <w:rPr>
                <w:noProof/>
                <w:webHidden/>
              </w:rPr>
              <w:t>3</w:t>
            </w:r>
            <w:r w:rsidR="00D66D0B">
              <w:rPr>
                <w:noProof/>
                <w:webHidden/>
              </w:rPr>
              <w:fldChar w:fldCharType="end"/>
            </w:r>
          </w:hyperlink>
        </w:p>
        <w:p w14:paraId="629F6B97" w14:textId="7C20479A" w:rsidR="00D66D0B" w:rsidRDefault="00F677EC">
          <w:pPr>
            <w:pStyle w:val="TOC1"/>
            <w:tabs>
              <w:tab w:val="right" w:leader="dot" w:pos="10439"/>
            </w:tabs>
            <w:rPr>
              <w:rFonts w:asciiTheme="minorHAnsi" w:hAnsiTheme="minorHAnsi"/>
              <w:noProof/>
            </w:rPr>
          </w:pPr>
          <w:hyperlink w:anchor="_Toc53490520" w:history="1">
            <w:r w:rsidR="00D66D0B" w:rsidRPr="00906C3F">
              <w:rPr>
                <w:rStyle w:val="Hyperlink"/>
                <w:noProof/>
              </w:rPr>
              <w:t>1. Appeals against internal assessment decisions (centre assessed marks)</w:t>
            </w:r>
            <w:r w:rsidR="00D66D0B">
              <w:rPr>
                <w:noProof/>
                <w:webHidden/>
              </w:rPr>
              <w:tab/>
            </w:r>
            <w:r w:rsidR="00D66D0B">
              <w:rPr>
                <w:noProof/>
                <w:webHidden/>
              </w:rPr>
              <w:fldChar w:fldCharType="begin"/>
            </w:r>
            <w:r w:rsidR="00D66D0B">
              <w:rPr>
                <w:noProof/>
                <w:webHidden/>
              </w:rPr>
              <w:instrText xml:space="preserve"> PAGEREF _Toc53490520 \h </w:instrText>
            </w:r>
            <w:r w:rsidR="00D66D0B">
              <w:rPr>
                <w:noProof/>
                <w:webHidden/>
              </w:rPr>
            </w:r>
            <w:r w:rsidR="00D66D0B">
              <w:rPr>
                <w:noProof/>
                <w:webHidden/>
              </w:rPr>
              <w:fldChar w:fldCharType="separate"/>
            </w:r>
            <w:r w:rsidR="00D66D0B">
              <w:rPr>
                <w:noProof/>
                <w:webHidden/>
              </w:rPr>
              <w:t>5</w:t>
            </w:r>
            <w:r w:rsidR="00D66D0B">
              <w:rPr>
                <w:noProof/>
                <w:webHidden/>
              </w:rPr>
              <w:fldChar w:fldCharType="end"/>
            </w:r>
          </w:hyperlink>
        </w:p>
        <w:p w14:paraId="18EF7220" w14:textId="56D90AD5" w:rsidR="00D66D0B" w:rsidRDefault="00F677EC">
          <w:pPr>
            <w:pStyle w:val="TOC1"/>
            <w:tabs>
              <w:tab w:val="right" w:leader="dot" w:pos="10439"/>
            </w:tabs>
            <w:rPr>
              <w:rStyle w:val="Hyperlink"/>
              <w:noProof/>
            </w:rPr>
          </w:pPr>
          <w:hyperlink w:anchor="_Toc53490521" w:history="1">
            <w:r w:rsidR="00D66D0B" w:rsidRPr="00906C3F">
              <w:rPr>
                <w:rStyle w:val="Hyperlink"/>
                <w:noProof/>
              </w:rPr>
              <w:t>2. Appeals against the centre’s decision not to support a clerical re-check, a review of marking, a review of moderation or an appeal</w:t>
            </w:r>
            <w:r w:rsidR="00D66D0B">
              <w:rPr>
                <w:noProof/>
                <w:webHidden/>
              </w:rPr>
              <w:tab/>
            </w:r>
            <w:r w:rsidR="00D66D0B">
              <w:rPr>
                <w:noProof/>
                <w:webHidden/>
              </w:rPr>
              <w:fldChar w:fldCharType="begin"/>
            </w:r>
            <w:r w:rsidR="00D66D0B">
              <w:rPr>
                <w:noProof/>
                <w:webHidden/>
              </w:rPr>
              <w:instrText xml:space="preserve"> PAGEREF _Toc53490521 \h </w:instrText>
            </w:r>
            <w:r w:rsidR="00D66D0B">
              <w:rPr>
                <w:noProof/>
                <w:webHidden/>
              </w:rPr>
            </w:r>
            <w:r w:rsidR="00D66D0B">
              <w:rPr>
                <w:noProof/>
                <w:webHidden/>
              </w:rPr>
              <w:fldChar w:fldCharType="separate"/>
            </w:r>
            <w:r w:rsidR="00D66D0B">
              <w:rPr>
                <w:noProof/>
                <w:webHidden/>
              </w:rPr>
              <w:t>7</w:t>
            </w:r>
            <w:r w:rsidR="00D66D0B">
              <w:rPr>
                <w:noProof/>
                <w:webHidden/>
              </w:rPr>
              <w:fldChar w:fldCharType="end"/>
            </w:r>
          </w:hyperlink>
        </w:p>
        <w:p w14:paraId="5F81656B" w14:textId="6490A3F6" w:rsidR="00D66D0B" w:rsidRDefault="00D66D0B" w:rsidP="00D66D0B">
          <w:r>
            <w:t xml:space="preserve">Appendix 1 Enquireies about results </w:t>
          </w:r>
          <w:r w:rsidR="00635388">
            <w:t xml:space="preserve">and appeals </w:t>
          </w:r>
          <w:r>
            <w:t>form …………………………………</w:t>
          </w:r>
          <w:r w:rsidR="00635388">
            <w:t>....</w:t>
          </w:r>
          <w:r>
            <w:t>………………...10</w:t>
          </w:r>
        </w:p>
        <w:p w14:paraId="00CC5ADB" w14:textId="4614BB59" w:rsidR="00D66D0B" w:rsidRDefault="00D66D0B" w:rsidP="00D66D0B">
          <w:r>
            <w:t>Appendix 2 Internal appeals form …………………………………………………………………..……………11</w:t>
          </w:r>
        </w:p>
        <w:p w14:paraId="43151C32" w14:textId="2348CF22" w:rsidR="00D66D0B" w:rsidRPr="00D66D0B" w:rsidRDefault="00D66D0B" w:rsidP="00D66D0B">
          <w:r>
            <w:t>Appendix 3 Internal appeals log …………………………………………………………………………….…...12</w:t>
          </w:r>
        </w:p>
        <w:p w14:paraId="34F9E92D" w14:textId="65003B77" w:rsidR="00D66D0B" w:rsidRDefault="00F677EC">
          <w:pPr>
            <w:pStyle w:val="TOC1"/>
            <w:tabs>
              <w:tab w:val="right" w:leader="dot" w:pos="10439"/>
            </w:tabs>
            <w:rPr>
              <w:rFonts w:asciiTheme="minorHAnsi" w:hAnsiTheme="minorHAnsi"/>
              <w:noProof/>
            </w:rPr>
          </w:pPr>
          <w:hyperlink w:anchor="_Toc53490522" w:history="1">
            <w:r w:rsidR="00D66D0B" w:rsidRPr="00906C3F">
              <w:rPr>
                <w:rStyle w:val="Hyperlink"/>
                <w:noProof/>
                <w:lang w:val="en"/>
              </w:rPr>
              <w:t>Further guidance to inform and implement appeals procedures</w:t>
            </w:r>
            <w:r w:rsidR="00D66D0B">
              <w:rPr>
                <w:noProof/>
                <w:webHidden/>
              </w:rPr>
              <w:tab/>
            </w:r>
            <w:r w:rsidR="00D66D0B">
              <w:rPr>
                <w:noProof/>
                <w:webHidden/>
              </w:rPr>
              <w:fldChar w:fldCharType="begin"/>
            </w:r>
            <w:r w:rsidR="00D66D0B">
              <w:rPr>
                <w:noProof/>
                <w:webHidden/>
              </w:rPr>
              <w:instrText xml:space="preserve"> PAGEREF _Toc53490522 \h </w:instrText>
            </w:r>
            <w:r w:rsidR="00D66D0B">
              <w:rPr>
                <w:noProof/>
                <w:webHidden/>
              </w:rPr>
            </w:r>
            <w:r w:rsidR="00D66D0B">
              <w:rPr>
                <w:noProof/>
                <w:webHidden/>
              </w:rPr>
              <w:fldChar w:fldCharType="separate"/>
            </w:r>
            <w:r w:rsidR="00D66D0B">
              <w:rPr>
                <w:noProof/>
                <w:webHidden/>
              </w:rPr>
              <w:t>13</w:t>
            </w:r>
            <w:r w:rsidR="00D66D0B">
              <w:rPr>
                <w:noProof/>
                <w:webHidden/>
              </w:rPr>
              <w:fldChar w:fldCharType="end"/>
            </w:r>
          </w:hyperlink>
        </w:p>
        <w:p w14:paraId="4EDC93E2" w14:textId="49476CD8" w:rsidR="003D4C9D" w:rsidRPr="003D4C9D" w:rsidRDefault="003D4C9D" w:rsidP="003D4C9D">
          <w:pPr>
            <w:spacing w:line="276" w:lineRule="auto"/>
          </w:pPr>
          <w:r w:rsidRPr="003D4C9D">
            <w:fldChar w:fldCharType="end"/>
          </w:r>
        </w:p>
      </w:sdtContent>
    </w:sdt>
    <w:p w14:paraId="3585CF25" w14:textId="644480A5" w:rsidR="005746A5" w:rsidRDefault="005746A5">
      <w:pPr>
        <w:spacing w:after="200" w:line="276" w:lineRule="auto"/>
        <w:rPr>
          <w:rFonts w:eastAsia="Times New Roman" w:cs="Times New Roman"/>
          <w:b/>
          <w:color w:val="003399"/>
          <w:sz w:val="24"/>
          <w:szCs w:val="28"/>
        </w:rPr>
      </w:pPr>
      <w:r>
        <w:br w:type="page"/>
      </w:r>
    </w:p>
    <w:p w14:paraId="70BD631D" w14:textId="56E50312" w:rsidR="009D5A5F" w:rsidRPr="00321E22" w:rsidRDefault="009D5A5F" w:rsidP="009D5A5F">
      <w:pPr>
        <w:pStyle w:val="Heading1"/>
      </w:pPr>
      <w:bookmarkStart w:id="3" w:name="_Toc53490515"/>
      <w:r w:rsidRPr="005F2FDD">
        <w:t>Our Mission</w:t>
      </w:r>
      <w:bookmarkEnd w:id="3"/>
    </w:p>
    <w:p w14:paraId="2C903331" w14:textId="77777777" w:rsidR="009D5A5F" w:rsidRPr="009D5A5F" w:rsidRDefault="009D5A5F" w:rsidP="009D5A5F">
      <w:pPr>
        <w:pStyle w:val="Heading1"/>
        <w:jc w:val="both"/>
        <w:rPr>
          <w:rFonts w:eastAsiaTheme="minorEastAsia"/>
          <w:b w:val="0"/>
          <w:szCs w:val="22"/>
        </w:rPr>
      </w:pPr>
      <w:bookmarkStart w:id="4" w:name="_Toc53490516"/>
      <w:r w:rsidRPr="009D5A5F">
        <w:rPr>
          <w:rFonts w:eastAsiaTheme="minorEastAsia"/>
          <w:b w:val="0"/>
          <w:szCs w:val="22"/>
        </w:rPr>
        <w:t>High quality education for all</w:t>
      </w:r>
      <w:bookmarkEnd w:id="4"/>
    </w:p>
    <w:p w14:paraId="3308A8C2" w14:textId="77777777" w:rsidR="009D5A5F" w:rsidRPr="009D5A5F" w:rsidRDefault="009D5A5F" w:rsidP="009D5A5F">
      <w:pPr>
        <w:pStyle w:val="Heading1"/>
        <w:jc w:val="both"/>
        <w:rPr>
          <w:rFonts w:eastAsiaTheme="minorEastAsia"/>
          <w:b w:val="0"/>
          <w:szCs w:val="22"/>
        </w:rPr>
      </w:pPr>
      <w:bookmarkStart w:id="5" w:name="_Toc53490517"/>
      <w:r w:rsidRPr="009D5A5F">
        <w:rPr>
          <w:rFonts w:eastAsiaTheme="minorEastAsia"/>
          <w:b w:val="0"/>
          <w:szCs w:val="22"/>
        </w:rPr>
        <w:t>Opportunity and success for all</w:t>
      </w:r>
      <w:bookmarkEnd w:id="5"/>
    </w:p>
    <w:p w14:paraId="6E3ED8AA" w14:textId="77777777" w:rsidR="009D5A5F" w:rsidRPr="009D5A5F" w:rsidRDefault="009D5A5F" w:rsidP="009D5A5F">
      <w:pPr>
        <w:pStyle w:val="Heading1"/>
        <w:jc w:val="both"/>
        <w:rPr>
          <w:rFonts w:eastAsiaTheme="minorEastAsia"/>
          <w:b w:val="0"/>
          <w:szCs w:val="22"/>
        </w:rPr>
      </w:pPr>
      <w:bookmarkStart w:id="6" w:name="_Toc53490518"/>
      <w:r w:rsidRPr="009D5A5F">
        <w:rPr>
          <w:rFonts w:eastAsiaTheme="minorEastAsia"/>
          <w:b w:val="0"/>
          <w:szCs w:val="22"/>
        </w:rPr>
        <w:t>Consideration and respect for one another</w:t>
      </w:r>
      <w:bookmarkEnd w:id="6"/>
    </w:p>
    <w:p w14:paraId="7C0AE8D1" w14:textId="77777777" w:rsidR="009D5A5F" w:rsidRPr="005F2FDD" w:rsidRDefault="009D5A5F" w:rsidP="009D5A5F">
      <w:pPr>
        <w:rPr>
          <w:rFonts w:cs="Arial"/>
        </w:rPr>
      </w:pPr>
    </w:p>
    <w:p w14:paraId="49928BE4" w14:textId="77777777" w:rsidR="009D5A5F" w:rsidRPr="005F2FDD" w:rsidRDefault="009D5A5F" w:rsidP="009D5A5F">
      <w:pPr>
        <w:ind w:right="-1"/>
        <w:jc w:val="both"/>
        <w:rPr>
          <w:rFonts w:cs="Arial"/>
          <w:b/>
        </w:rPr>
      </w:pPr>
      <w:r w:rsidRPr="005F2FDD">
        <w:rPr>
          <w:rFonts w:cs="Arial"/>
          <w:b/>
        </w:rPr>
        <w:t>Our Vision</w:t>
      </w:r>
    </w:p>
    <w:p w14:paraId="160D8E4F" w14:textId="77777777" w:rsidR="009D5A5F" w:rsidRPr="005F2FDD" w:rsidRDefault="009D5A5F" w:rsidP="009D5A5F">
      <w:pPr>
        <w:ind w:right="-1"/>
        <w:jc w:val="both"/>
        <w:rPr>
          <w:rFonts w:cs="Arial"/>
        </w:rPr>
      </w:pPr>
      <w:r w:rsidRPr="005F2FDD">
        <w:rPr>
          <w:rFonts w:cs="Arial"/>
        </w:rPr>
        <w:t>“By working together we will be a caring community and an outstanding college.  All of our students will enjoy and engage in their own learning whilst respecting the learning of others.  They will work hard and respond positively in an orderly environment to the challenge of high expectations.  They will achieve to the best of their ability socially, personally and academically.  Our students will leave college equipped for a successful adult life.”</w:t>
      </w:r>
    </w:p>
    <w:p w14:paraId="2119366E" w14:textId="77777777" w:rsidR="009D5A5F" w:rsidRPr="005F2FDD" w:rsidRDefault="009D5A5F" w:rsidP="009D5A5F">
      <w:pPr>
        <w:rPr>
          <w:rFonts w:cs="Arial"/>
        </w:rPr>
      </w:pPr>
    </w:p>
    <w:p w14:paraId="5F49E99C" w14:textId="77777777" w:rsidR="009D5A5F" w:rsidRPr="008F1166" w:rsidRDefault="009D5A5F" w:rsidP="009D5A5F">
      <w:pPr>
        <w:rPr>
          <w:b/>
        </w:rPr>
      </w:pPr>
      <w:r w:rsidRPr="008F1166">
        <w:rPr>
          <w:b/>
        </w:rPr>
        <w:t>Introduction</w:t>
      </w:r>
    </w:p>
    <w:p w14:paraId="3193E2BC" w14:textId="5F6FD2D4" w:rsidR="009D5A5F" w:rsidRPr="008F1166" w:rsidRDefault="009D5A5F" w:rsidP="009D5A5F">
      <w:pPr>
        <w:jc w:val="both"/>
      </w:pPr>
      <w:r w:rsidRPr="008F1166">
        <w:t xml:space="preserve">Huxlow </w:t>
      </w:r>
      <w:r w:rsidR="0050237E">
        <w:t>Academy</w:t>
      </w:r>
      <w:r w:rsidRPr="008F1166">
        <w:t xml:space="preserve"> is an 11 – 18 co-educational comprehensive school with Specialist Science and Applied Learning status.  It is situated in the town of Irthlingborough and also serves the surrounding areas of Finedon, Woodford, Great and Little Addington.</w:t>
      </w:r>
    </w:p>
    <w:p w14:paraId="116E10B4" w14:textId="77777777" w:rsidR="009D5A5F" w:rsidRPr="008F1166" w:rsidRDefault="009D5A5F" w:rsidP="009D5A5F"/>
    <w:p w14:paraId="46838B07" w14:textId="77777777" w:rsidR="009D5A5F" w:rsidRPr="008F1166" w:rsidRDefault="009D5A5F" w:rsidP="009D5A5F">
      <w:pPr>
        <w:jc w:val="both"/>
        <w:rPr>
          <w:rFonts w:cs="Arial"/>
          <w:b/>
        </w:rPr>
      </w:pPr>
      <w:r w:rsidRPr="008F1166">
        <w:rPr>
          <w:rFonts w:cs="Arial"/>
          <w:b/>
        </w:rPr>
        <w:t>Objectives</w:t>
      </w:r>
    </w:p>
    <w:p w14:paraId="3F7969E1" w14:textId="77777777" w:rsidR="009D5A5F" w:rsidRPr="008F1166" w:rsidRDefault="009D5A5F" w:rsidP="009D5A5F">
      <w:pPr>
        <w:jc w:val="both"/>
      </w:pPr>
      <w:r w:rsidRPr="008F1166">
        <w:t>To meet the requirements of the Safeguarding and Every Child Matters agendas in particularly Enjoy and Achieve.</w:t>
      </w:r>
    </w:p>
    <w:p w14:paraId="2FDFAA84" w14:textId="77777777" w:rsidR="009D5A5F" w:rsidRPr="008F1166" w:rsidRDefault="009D5A5F" w:rsidP="009D5A5F">
      <w:pPr>
        <w:jc w:val="both"/>
      </w:pPr>
    </w:p>
    <w:p w14:paraId="329D5243" w14:textId="77777777" w:rsidR="009D5A5F" w:rsidRPr="008F1166" w:rsidRDefault="009D5A5F" w:rsidP="009D5A5F">
      <w:pPr>
        <w:jc w:val="both"/>
      </w:pPr>
      <w:r w:rsidRPr="008F1166">
        <w:t>To ensure that the exam process is carried out in a way that maximises students’ potential to achieve.</w:t>
      </w:r>
    </w:p>
    <w:p w14:paraId="586992AE" w14:textId="77777777" w:rsidR="009D5A5F" w:rsidRDefault="009D5A5F" w:rsidP="009D5A5F">
      <w:pPr>
        <w:jc w:val="both"/>
        <w:rPr>
          <w:b/>
        </w:rPr>
      </w:pPr>
    </w:p>
    <w:p w14:paraId="7B2E5863" w14:textId="16633348" w:rsidR="00283B3E" w:rsidRPr="00E80C8E" w:rsidRDefault="00283B3E" w:rsidP="00D66D0B">
      <w:pPr>
        <w:pStyle w:val="Heading1"/>
        <w:rPr>
          <w:rFonts w:cs="Times New Roman"/>
          <w:color w:val="003399"/>
          <w:sz w:val="24"/>
          <w:szCs w:val="28"/>
        </w:rPr>
      </w:pPr>
      <w:bookmarkStart w:id="7" w:name="_Toc53490519"/>
      <w:r>
        <w:rPr>
          <w:rFonts w:cs="Times New Roman"/>
          <w:color w:val="003399"/>
          <w:sz w:val="24"/>
          <w:szCs w:val="28"/>
        </w:rPr>
        <w:t xml:space="preserve">Appeals </w:t>
      </w:r>
      <w:r w:rsidRPr="00E80C8E">
        <w:rPr>
          <w:rFonts w:cs="Times New Roman"/>
          <w:color w:val="003399"/>
          <w:sz w:val="24"/>
          <w:szCs w:val="28"/>
        </w:rPr>
        <w:t>Policy</w:t>
      </w:r>
      <w:bookmarkEnd w:id="7"/>
      <w:r w:rsidR="0050237E">
        <w:rPr>
          <w:rFonts w:cs="Times New Roman"/>
          <w:color w:val="003399"/>
          <w:sz w:val="24"/>
          <w:szCs w:val="28"/>
        </w:rPr>
        <w:tab/>
      </w:r>
    </w:p>
    <w:p w14:paraId="1DD49816" w14:textId="77777777" w:rsidR="009D5A5F" w:rsidRDefault="009D5A5F" w:rsidP="009D5A5F">
      <w:pPr>
        <w:pStyle w:val="Default"/>
      </w:pPr>
    </w:p>
    <w:p w14:paraId="7FDB43D4" w14:textId="77777777" w:rsidR="009D5A5F" w:rsidRDefault="009D5A5F" w:rsidP="009D5A5F">
      <w:pPr>
        <w:jc w:val="both"/>
      </w:pPr>
      <w:r>
        <w:t>Huxlow’s</w:t>
      </w:r>
      <w:r w:rsidRPr="00055777">
        <w:t xml:space="preserve"> policy is designed to promote quality, consistency, accuracy and fairness in assessment and awarding. In all cases, the final awarding decisions are taken by the Awarding</w:t>
      </w:r>
      <w:r>
        <w:t xml:space="preserve"> Bodies: AQA; OCR; Edexcel; EDUCAS</w:t>
      </w:r>
      <w:r w:rsidRPr="00055777">
        <w:t>; CIE; CCEA</w:t>
      </w:r>
      <w:r>
        <w:t>; BCA: NCFE</w:t>
      </w:r>
      <w:r w:rsidRPr="00055777">
        <w:t xml:space="preserve"> and others. </w:t>
      </w:r>
    </w:p>
    <w:p w14:paraId="19C612EE" w14:textId="77777777" w:rsidR="009D5A5F" w:rsidRPr="00055777" w:rsidRDefault="009D5A5F" w:rsidP="009D5A5F">
      <w:pPr>
        <w:jc w:val="both"/>
      </w:pPr>
    </w:p>
    <w:p w14:paraId="5ED0F220" w14:textId="77777777" w:rsidR="009D5A5F" w:rsidRDefault="009D5A5F" w:rsidP="009D5A5F">
      <w:pPr>
        <w:jc w:val="both"/>
      </w:pPr>
      <w:r w:rsidRPr="00055777">
        <w:t xml:space="preserve">This document covers the schools’ policy in dealing with the Awarding Bodies, the Joint Council for Qualifications (JCQ), internal departments, officers of the school and any other parties involved in awarding matters. </w:t>
      </w:r>
    </w:p>
    <w:p w14:paraId="10E5A246" w14:textId="77777777" w:rsidR="009D5A5F" w:rsidRPr="00055777" w:rsidRDefault="009D5A5F" w:rsidP="009D5A5F">
      <w:pPr>
        <w:jc w:val="both"/>
      </w:pPr>
    </w:p>
    <w:p w14:paraId="548F1971" w14:textId="77777777" w:rsidR="009D5A5F" w:rsidRPr="00055777" w:rsidRDefault="009D5A5F" w:rsidP="009D5A5F">
      <w:pPr>
        <w:jc w:val="both"/>
        <w:rPr>
          <w:b/>
        </w:rPr>
      </w:pPr>
      <w:r w:rsidRPr="00055777">
        <w:rPr>
          <w:b/>
        </w:rPr>
        <w:t xml:space="preserve">Examinations and Procedures Relating to Examinations </w:t>
      </w:r>
    </w:p>
    <w:p w14:paraId="10CFDEDE" w14:textId="77777777" w:rsidR="009D5A5F" w:rsidRDefault="009D5A5F" w:rsidP="009D5A5F">
      <w:pPr>
        <w:jc w:val="both"/>
      </w:pPr>
      <w:r w:rsidRPr="00055777">
        <w:t xml:space="preserve">Examinations policy is decided by the Senior Leadership Team (SLT) with reference to the guidance and regulations supplied by the JCQ and the Awarding Bodies. The Examinations Manager is responsible to the Head of Centre for the day to day administration of the examinations system. </w:t>
      </w:r>
    </w:p>
    <w:p w14:paraId="11A5A3D2" w14:textId="77777777" w:rsidR="009D5A5F" w:rsidRPr="00055777" w:rsidRDefault="009D5A5F" w:rsidP="009D5A5F">
      <w:pPr>
        <w:jc w:val="both"/>
      </w:pPr>
    </w:p>
    <w:p w14:paraId="1A8A7978" w14:textId="77777777" w:rsidR="009D5A5F" w:rsidRDefault="009D5A5F" w:rsidP="009D5A5F">
      <w:pPr>
        <w:jc w:val="both"/>
      </w:pPr>
      <w:r w:rsidRPr="00055777">
        <w:t>All candidates should note that the Awarding Bodies are often unable to process appeals and queries relating to the examinations process, timetabling, internal assessment or complaints from students or parents. All queries of this type must be raised in the fir</w:t>
      </w:r>
      <w:r>
        <w:t>st instance with Huxlow</w:t>
      </w:r>
      <w:r w:rsidRPr="00055777">
        <w:t xml:space="preserve">’s Examination Manager. </w:t>
      </w:r>
    </w:p>
    <w:p w14:paraId="4D62C3B0" w14:textId="77777777" w:rsidR="009D5A5F" w:rsidRPr="00055777" w:rsidRDefault="009D5A5F" w:rsidP="009D5A5F">
      <w:pPr>
        <w:jc w:val="both"/>
      </w:pPr>
    </w:p>
    <w:p w14:paraId="60FA21A2" w14:textId="1843115B" w:rsidR="009D5A5F" w:rsidRDefault="009D5A5F" w:rsidP="009D5A5F">
      <w:pPr>
        <w:jc w:val="both"/>
      </w:pPr>
      <w:r w:rsidRPr="00055777">
        <w:t xml:space="preserve">Appeals may be made to </w:t>
      </w:r>
      <w:r>
        <w:t>Huxlow</w:t>
      </w:r>
      <w:r w:rsidRPr="00055777">
        <w:t xml:space="preserve"> </w:t>
      </w:r>
      <w:r w:rsidR="0050237E">
        <w:t xml:space="preserve">Academy </w:t>
      </w:r>
      <w:r w:rsidRPr="00055777">
        <w:t>in the event that a candidate disagrees with a centre decision not to support an enquiry about results or an appeal to the exam board</w:t>
      </w:r>
      <w:r>
        <w:t>.</w:t>
      </w:r>
    </w:p>
    <w:p w14:paraId="76E936DD" w14:textId="77777777" w:rsidR="009D5A5F" w:rsidRPr="00055777" w:rsidRDefault="009D5A5F" w:rsidP="009D5A5F">
      <w:pPr>
        <w:jc w:val="both"/>
      </w:pPr>
      <w:r w:rsidRPr="00055777">
        <w:t xml:space="preserve"> </w:t>
      </w:r>
    </w:p>
    <w:p w14:paraId="6BEAB584" w14:textId="503F83C7" w:rsidR="009D5A5F" w:rsidRDefault="009D5A5F" w:rsidP="009D5A5F">
      <w:pPr>
        <w:jc w:val="both"/>
      </w:pPr>
      <w:r w:rsidRPr="00055777">
        <w:t xml:space="preserve">Should a complaint relating to the administration of some part of the exams process be made against the Examinations Manager, this must first be notified to </w:t>
      </w:r>
      <w:r w:rsidR="0050237E">
        <w:t>Kim Isaksen</w:t>
      </w:r>
      <w:r w:rsidR="0050237E">
        <w:tab/>
      </w:r>
      <w:r w:rsidRPr="00055777">
        <w:t xml:space="preserve">, Deputy Headteacher. </w:t>
      </w:r>
    </w:p>
    <w:p w14:paraId="26428543" w14:textId="77777777" w:rsidR="009D5A5F" w:rsidRPr="00055777" w:rsidRDefault="009D5A5F" w:rsidP="009D5A5F">
      <w:pPr>
        <w:jc w:val="both"/>
      </w:pPr>
    </w:p>
    <w:p w14:paraId="60FF1C00" w14:textId="77777777" w:rsidR="009D5A5F" w:rsidRDefault="009D5A5F" w:rsidP="009D5A5F">
      <w:pPr>
        <w:jc w:val="both"/>
      </w:pPr>
      <w:r w:rsidRPr="00055777">
        <w:t xml:space="preserve">At the time of the exams, candidates must be aware of the JCQ ‘Warning to Candidates’, a copy of which is posted outside each examination room. During examinations, candidates must follow any instructions given to them by the Examinations Manager, member of the Examinations Office staff or any Invigilator present. </w:t>
      </w:r>
    </w:p>
    <w:p w14:paraId="35E222D6" w14:textId="77777777" w:rsidR="009D5A5F" w:rsidRDefault="009D5A5F" w:rsidP="009D5A5F">
      <w:pPr>
        <w:jc w:val="both"/>
      </w:pPr>
    </w:p>
    <w:p w14:paraId="3F5F48BB" w14:textId="77777777" w:rsidR="009D5A5F" w:rsidRDefault="009D5A5F" w:rsidP="009D5A5F">
      <w:pPr>
        <w:jc w:val="both"/>
      </w:pPr>
      <w:r w:rsidRPr="00055777">
        <w:t xml:space="preserve">Candidates must also be aware of the regulations regarding written examinations, the submission of coursework, particularly those relating to the proper acknowledgement of sources. Failure to do so can result in the Awarding Bodies or the JCQ setting penalties which can include official reprimands, loss of examination marks or in extreme cases the loss of all examination results and banning from future examinations. </w:t>
      </w:r>
    </w:p>
    <w:p w14:paraId="4575F15E" w14:textId="77777777" w:rsidR="009D5A5F" w:rsidRPr="00055777" w:rsidRDefault="009D5A5F" w:rsidP="009D5A5F">
      <w:pPr>
        <w:jc w:val="both"/>
      </w:pPr>
    </w:p>
    <w:p w14:paraId="58B98F45" w14:textId="77777777" w:rsidR="009D5A5F" w:rsidRDefault="009D5A5F" w:rsidP="009D5A5F">
      <w:pPr>
        <w:jc w:val="both"/>
      </w:pPr>
      <w:r>
        <w:t>Huxlow</w:t>
      </w:r>
      <w:r w:rsidRPr="00055777">
        <w:t xml:space="preserve"> undertakes to run the examinations system in accordance with the published JCQ guidance, given in the Instructions for the Conduct of Examinations (I.C.E.) document, and others. </w:t>
      </w:r>
    </w:p>
    <w:p w14:paraId="61BA2806" w14:textId="77777777" w:rsidR="009D5A5F" w:rsidRPr="00055777" w:rsidRDefault="009D5A5F" w:rsidP="009D5A5F">
      <w:pPr>
        <w:jc w:val="both"/>
      </w:pPr>
    </w:p>
    <w:p w14:paraId="3D9E65D7" w14:textId="77777777" w:rsidR="009D5A5F" w:rsidRPr="00055777" w:rsidRDefault="009D5A5F" w:rsidP="009D5A5F">
      <w:pPr>
        <w:jc w:val="both"/>
        <w:rPr>
          <w:b/>
        </w:rPr>
      </w:pPr>
      <w:r w:rsidRPr="00055777">
        <w:rPr>
          <w:b/>
        </w:rPr>
        <w:t xml:space="preserve">Mobile Phones and Examinations </w:t>
      </w:r>
    </w:p>
    <w:p w14:paraId="00B5C605" w14:textId="52E3D2A6" w:rsidR="009D5A5F" w:rsidRDefault="009D5A5F" w:rsidP="009D5A5F">
      <w:pPr>
        <w:jc w:val="both"/>
      </w:pPr>
      <w:r w:rsidRPr="00055777">
        <w:t xml:space="preserve">The possession of a mobile phone in an examination room, whether switched on or not, is an offence under JCQ regulation I.C.E. School policy is that mobile phones must not be brought into the examination room. Failure to observe this regulation will result in the loss of all results for the exam. </w:t>
      </w:r>
    </w:p>
    <w:p w14:paraId="09151E99" w14:textId="77777777" w:rsidR="00E80C8E" w:rsidRDefault="00E80C8E" w:rsidP="009D5A5F">
      <w:pPr>
        <w:jc w:val="both"/>
      </w:pPr>
    </w:p>
    <w:p w14:paraId="0F694CC4" w14:textId="77777777" w:rsidR="00E80C8E" w:rsidRPr="00283B3E" w:rsidRDefault="00E80C8E" w:rsidP="00E80C8E">
      <w:pPr>
        <w:pStyle w:val="Default"/>
        <w:rPr>
          <w:rFonts w:ascii="Rockwell" w:eastAsiaTheme="minorEastAsia" w:hAnsi="Rockwell" w:cstheme="minorBidi"/>
          <w:b/>
          <w:color w:val="auto"/>
          <w:sz w:val="22"/>
          <w:szCs w:val="22"/>
          <w:lang w:eastAsia="en-GB"/>
        </w:rPr>
      </w:pPr>
      <w:r w:rsidRPr="00283B3E">
        <w:rPr>
          <w:rFonts w:ascii="Rockwell" w:eastAsiaTheme="minorEastAsia" w:hAnsi="Rockwell" w:cstheme="minorBidi"/>
          <w:b/>
          <w:color w:val="auto"/>
          <w:sz w:val="22"/>
          <w:szCs w:val="22"/>
          <w:lang w:eastAsia="en-GB"/>
        </w:rPr>
        <w:t xml:space="preserve">Internal Assessment </w:t>
      </w:r>
    </w:p>
    <w:p w14:paraId="55B2B559" w14:textId="77777777" w:rsidR="00E80C8E" w:rsidRPr="00E80C8E" w:rsidRDefault="00E80C8E" w:rsidP="00E80C8E">
      <w:pPr>
        <w:pStyle w:val="Default"/>
        <w:rPr>
          <w:rFonts w:ascii="Rockwell" w:eastAsiaTheme="minorEastAsia" w:hAnsi="Rockwell" w:cstheme="minorBidi"/>
          <w:color w:val="auto"/>
          <w:sz w:val="22"/>
          <w:szCs w:val="22"/>
          <w:lang w:eastAsia="en-GB"/>
        </w:rPr>
      </w:pPr>
      <w:r w:rsidRPr="00E80C8E">
        <w:rPr>
          <w:rFonts w:ascii="Rockwell" w:eastAsiaTheme="minorEastAsia" w:hAnsi="Rockwell" w:cstheme="minorBidi"/>
          <w:color w:val="auto"/>
          <w:sz w:val="22"/>
          <w:szCs w:val="22"/>
          <w:lang w:eastAsia="en-GB"/>
        </w:rPr>
        <w:t xml:space="preserve">In the Joint Council Code of Practice, the Awarding Bodies require school centres offering their examinations to: </w:t>
      </w:r>
    </w:p>
    <w:p w14:paraId="1A62F9C3" w14:textId="3E0DC10D" w:rsidR="00E80C8E" w:rsidRPr="00E80C8E" w:rsidRDefault="00E80C8E" w:rsidP="00283B3E">
      <w:pPr>
        <w:pStyle w:val="Default"/>
        <w:numPr>
          <w:ilvl w:val="0"/>
          <w:numId w:val="28"/>
        </w:numPr>
        <w:rPr>
          <w:rFonts w:ascii="Rockwell" w:eastAsiaTheme="minorEastAsia" w:hAnsi="Rockwell" w:cstheme="minorBidi"/>
          <w:color w:val="auto"/>
          <w:sz w:val="22"/>
          <w:szCs w:val="22"/>
          <w:lang w:eastAsia="en-GB"/>
        </w:rPr>
      </w:pPr>
      <w:r w:rsidRPr="00E80C8E">
        <w:rPr>
          <w:rFonts w:ascii="Rockwell" w:eastAsiaTheme="minorEastAsia" w:hAnsi="Rockwell" w:cstheme="minorBidi"/>
          <w:color w:val="auto"/>
          <w:sz w:val="22"/>
          <w:szCs w:val="22"/>
          <w:lang w:eastAsia="en-GB"/>
        </w:rPr>
        <w:t xml:space="preserve">have a published appeals procedure relating to internal assessment decisions; </w:t>
      </w:r>
    </w:p>
    <w:p w14:paraId="6214770B" w14:textId="160563B5" w:rsidR="00E80C8E" w:rsidRPr="00E80C8E" w:rsidRDefault="00E80C8E" w:rsidP="00283B3E">
      <w:pPr>
        <w:pStyle w:val="Default"/>
        <w:numPr>
          <w:ilvl w:val="0"/>
          <w:numId w:val="28"/>
        </w:numPr>
        <w:rPr>
          <w:rFonts w:ascii="Rockwell" w:eastAsiaTheme="minorEastAsia" w:hAnsi="Rockwell" w:cstheme="minorBidi"/>
          <w:color w:val="auto"/>
          <w:sz w:val="22"/>
          <w:szCs w:val="22"/>
          <w:lang w:eastAsia="en-GB"/>
        </w:rPr>
      </w:pPr>
      <w:r w:rsidRPr="00E80C8E">
        <w:rPr>
          <w:rFonts w:ascii="Rockwell" w:eastAsiaTheme="minorEastAsia" w:hAnsi="Rockwell" w:cstheme="minorBidi"/>
          <w:color w:val="auto"/>
          <w:sz w:val="22"/>
          <w:szCs w:val="22"/>
          <w:lang w:eastAsia="en-GB"/>
        </w:rPr>
        <w:t xml:space="preserve">make this document available and accessible to candidates. </w:t>
      </w:r>
    </w:p>
    <w:p w14:paraId="4627CC98" w14:textId="77777777" w:rsidR="00E80C8E" w:rsidRPr="00E80C8E" w:rsidRDefault="00E80C8E" w:rsidP="00E80C8E">
      <w:pPr>
        <w:pStyle w:val="Default"/>
        <w:rPr>
          <w:rFonts w:ascii="Rockwell" w:eastAsiaTheme="minorEastAsia" w:hAnsi="Rockwell" w:cstheme="minorBidi"/>
          <w:color w:val="auto"/>
          <w:sz w:val="22"/>
          <w:szCs w:val="22"/>
          <w:lang w:eastAsia="en-GB"/>
        </w:rPr>
      </w:pPr>
    </w:p>
    <w:p w14:paraId="7FE0B6C3" w14:textId="6CE9E2FE" w:rsidR="00E80C8E" w:rsidRPr="00283B3E" w:rsidRDefault="00E80C8E" w:rsidP="00E80C8E">
      <w:pPr>
        <w:pStyle w:val="Default"/>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The Awarding Body will moderate the assessed coursework/oral tapes and the final mark awarded is that of the Awarding Body. This mark is outside the control of Huxlow </w:t>
      </w:r>
      <w:r w:rsidR="00A45B80">
        <w:rPr>
          <w:rFonts w:ascii="Rockwell" w:eastAsiaTheme="minorEastAsia" w:hAnsi="Rockwell" w:cstheme="minorBidi"/>
          <w:color w:val="auto"/>
          <w:sz w:val="22"/>
          <w:szCs w:val="22"/>
          <w:lang w:eastAsia="en-GB"/>
        </w:rPr>
        <w:t xml:space="preserve">Academy </w:t>
      </w:r>
      <w:r w:rsidRPr="00283B3E">
        <w:rPr>
          <w:rFonts w:ascii="Rockwell" w:eastAsiaTheme="minorEastAsia" w:hAnsi="Rockwell" w:cstheme="minorBidi"/>
          <w:color w:val="auto"/>
          <w:sz w:val="22"/>
          <w:szCs w:val="22"/>
          <w:lang w:eastAsia="en-GB"/>
        </w:rPr>
        <w:t xml:space="preserve">and is not covered by this procedure. </w:t>
      </w:r>
    </w:p>
    <w:p w14:paraId="6AD044FB" w14:textId="77777777" w:rsidR="00E80C8E" w:rsidRPr="00283B3E" w:rsidRDefault="00E80C8E" w:rsidP="00E80C8E">
      <w:pPr>
        <w:pStyle w:val="Default"/>
        <w:rPr>
          <w:rFonts w:ascii="Rockwell" w:eastAsiaTheme="minorEastAsia" w:hAnsi="Rockwell" w:cstheme="minorBidi"/>
          <w:color w:val="auto"/>
          <w:sz w:val="22"/>
          <w:szCs w:val="22"/>
          <w:lang w:eastAsia="en-GB"/>
        </w:rPr>
      </w:pPr>
    </w:p>
    <w:p w14:paraId="52F351FC" w14:textId="6AE4B07A" w:rsidR="00E80C8E" w:rsidRDefault="00E80C8E" w:rsidP="00E80C8E">
      <w:pPr>
        <w:pStyle w:val="Default"/>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Huxlow </w:t>
      </w:r>
      <w:r w:rsidR="00A45B80">
        <w:rPr>
          <w:rFonts w:ascii="Rockwell" w:eastAsiaTheme="minorEastAsia" w:hAnsi="Rockwell" w:cstheme="minorBidi"/>
          <w:color w:val="auto"/>
          <w:sz w:val="22"/>
          <w:szCs w:val="22"/>
          <w:lang w:eastAsia="en-GB"/>
        </w:rPr>
        <w:t xml:space="preserve">Academy </w:t>
      </w:r>
      <w:r w:rsidRPr="00283B3E">
        <w:rPr>
          <w:rFonts w:ascii="Rockwell" w:eastAsiaTheme="minorEastAsia" w:hAnsi="Rockwell" w:cstheme="minorBidi"/>
          <w:color w:val="auto"/>
          <w:sz w:val="22"/>
          <w:szCs w:val="22"/>
          <w:lang w:eastAsia="en-GB"/>
        </w:rPr>
        <w:t xml:space="preserve">will ensure that: </w:t>
      </w:r>
    </w:p>
    <w:p w14:paraId="43B3CFDE" w14:textId="77777777" w:rsidR="00283B3E" w:rsidRPr="00283B3E" w:rsidRDefault="00283B3E" w:rsidP="00E80C8E">
      <w:pPr>
        <w:pStyle w:val="Default"/>
        <w:rPr>
          <w:rFonts w:ascii="Rockwell" w:eastAsiaTheme="minorEastAsia" w:hAnsi="Rockwell" w:cstheme="minorBidi"/>
          <w:color w:val="auto"/>
          <w:sz w:val="22"/>
          <w:szCs w:val="22"/>
          <w:lang w:eastAsia="en-GB"/>
        </w:rPr>
      </w:pPr>
    </w:p>
    <w:p w14:paraId="5B9D13AD" w14:textId="77777777" w:rsidR="00E80C8E" w:rsidRPr="00283B3E" w:rsidRDefault="00E80C8E" w:rsidP="00283B3E">
      <w:pPr>
        <w:pStyle w:val="Default"/>
        <w:numPr>
          <w:ilvl w:val="0"/>
          <w:numId w:val="31"/>
        </w:numPr>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work submitted by the candidate for assessment has been authenticated as original work according to the guidance issued by the Joint Council; </w:t>
      </w:r>
    </w:p>
    <w:p w14:paraId="3408B99A" w14:textId="77777777" w:rsidR="00E80C8E" w:rsidRPr="00283B3E" w:rsidRDefault="00E80C8E" w:rsidP="00E80C8E">
      <w:pPr>
        <w:pStyle w:val="Default"/>
        <w:rPr>
          <w:rFonts w:ascii="Rockwell" w:eastAsiaTheme="minorEastAsia" w:hAnsi="Rockwell" w:cstheme="minorBidi"/>
          <w:color w:val="auto"/>
          <w:sz w:val="22"/>
          <w:szCs w:val="22"/>
          <w:lang w:eastAsia="en-GB"/>
        </w:rPr>
      </w:pPr>
    </w:p>
    <w:p w14:paraId="4DC5160C" w14:textId="77777777" w:rsidR="00E80C8E" w:rsidRPr="00283B3E" w:rsidRDefault="00E80C8E" w:rsidP="00283B3E">
      <w:pPr>
        <w:pStyle w:val="Default"/>
        <w:numPr>
          <w:ilvl w:val="0"/>
          <w:numId w:val="31"/>
        </w:numPr>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at the beginning of the course, candidates are given written guidance about the Awarding Bodies regulations on the production of coursework and the school’s deadlines for submission. Information about the school’s appeals procedure, together with this document, will be given at the same time; </w:t>
      </w:r>
    </w:p>
    <w:p w14:paraId="1CEBA0AE" w14:textId="77777777" w:rsidR="00E80C8E" w:rsidRPr="00283B3E" w:rsidRDefault="00E80C8E" w:rsidP="00E80C8E">
      <w:pPr>
        <w:pStyle w:val="Default"/>
        <w:rPr>
          <w:rFonts w:ascii="Rockwell" w:eastAsiaTheme="minorEastAsia" w:hAnsi="Rockwell" w:cstheme="minorBidi"/>
          <w:color w:val="auto"/>
          <w:sz w:val="22"/>
          <w:szCs w:val="22"/>
          <w:lang w:eastAsia="en-GB"/>
        </w:rPr>
      </w:pPr>
    </w:p>
    <w:p w14:paraId="167FF048" w14:textId="77777777" w:rsidR="00E80C8E" w:rsidRPr="00283B3E" w:rsidRDefault="00E80C8E" w:rsidP="00283B3E">
      <w:pPr>
        <w:pStyle w:val="Default"/>
        <w:numPr>
          <w:ilvl w:val="0"/>
          <w:numId w:val="31"/>
        </w:numPr>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within each department, candidates are given adequate and appropriate time to produce the coursework; </w:t>
      </w:r>
    </w:p>
    <w:p w14:paraId="4531AF0E" w14:textId="77777777" w:rsidR="00E80C8E" w:rsidRPr="00283B3E" w:rsidRDefault="00E80C8E" w:rsidP="00E80C8E">
      <w:pPr>
        <w:pStyle w:val="Default"/>
        <w:rPr>
          <w:rFonts w:ascii="Rockwell" w:eastAsiaTheme="minorEastAsia" w:hAnsi="Rockwell" w:cstheme="minorBidi"/>
          <w:color w:val="auto"/>
          <w:sz w:val="22"/>
          <w:szCs w:val="22"/>
          <w:lang w:eastAsia="en-GB"/>
        </w:rPr>
      </w:pPr>
    </w:p>
    <w:p w14:paraId="1E158F12" w14:textId="77777777" w:rsidR="00E80C8E" w:rsidRPr="00283B3E" w:rsidRDefault="00E80C8E" w:rsidP="00283B3E">
      <w:pPr>
        <w:pStyle w:val="Default"/>
        <w:numPr>
          <w:ilvl w:val="0"/>
          <w:numId w:val="31"/>
        </w:numPr>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internal assessments are conducted by staff who have an appropriate level of knowledge, understanding and skill; </w:t>
      </w:r>
    </w:p>
    <w:p w14:paraId="3C1E56FE" w14:textId="77777777" w:rsidR="00E80C8E" w:rsidRPr="00283B3E" w:rsidRDefault="00E80C8E" w:rsidP="00E80C8E">
      <w:pPr>
        <w:pStyle w:val="Default"/>
        <w:rPr>
          <w:rFonts w:ascii="Rockwell" w:eastAsiaTheme="minorEastAsia" w:hAnsi="Rockwell" w:cstheme="minorBidi"/>
          <w:color w:val="auto"/>
          <w:sz w:val="22"/>
          <w:szCs w:val="22"/>
          <w:lang w:eastAsia="en-GB"/>
        </w:rPr>
      </w:pPr>
    </w:p>
    <w:p w14:paraId="72FC239D" w14:textId="77777777" w:rsidR="00E80C8E" w:rsidRPr="00283B3E" w:rsidRDefault="00E80C8E" w:rsidP="00283B3E">
      <w:pPr>
        <w:pStyle w:val="Default"/>
        <w:numPr>
          <w:ilvl w:val="0"/>
          <w:numId w:val="31"/>
        </w:numPr>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the consistency of the internal assessment is secured through the departmental mark scheme or marking criteria and internal standardization, as necessary; </w:t>
      </w:r>
    </w:p>
    <w:p w14:paraId="4DEF39F7" w14:textId="77777777" w:rsidR="00E80C8E" w:rsidRPr="00283B3E" w:rsidRDefault="00E80C8E" w:rsidP="00E80C8E">
      <w:pPr>
        <w:pStyle w:val="Default"/>
        <w:rPr>
          <w:rFonts w:ascii="Rockwell" w:eastAsiaTheme="minorEastAsia" w:hAnsi="Rockwell" w:cstheme="minorBidi"/>
          <w:color w:val="auto"/>
          <w:sz w:val="22"/>
          <w:szCs w:val="22"/>
          <w:lang w:eastAsia="en-GB"/>
        </w:rPr>
      </w:pPr>
    </w:p>
    <w:p w14:paraId="6D8FA35A" w14:textId="77777777" w:rsidR="00E80C8E" w:rsidRPr="00283B3E" w:rsidRDefault="00E80C8E" w:rsidP="00283B3E">
      <w:pPr>
        <w:pStyle w:val="Default"/>
        <w:numPr>
          <w:ilvl w:val="0"/>
          <w:numId w:val="31"/>
        </w:numPr>
        <w:rPr>
          <w:rFonts w:ascii="Rockwell" w:eastAsiaTheme="minorEastAsia" w:hAnsi="Rockwell" w:cstheme="minorBidi"/>
          <w:color w:val="auto"/>
          <w:sz w:val="22"/>
          <w:szCs w:val="22"/>
          <w:lang w:eastAsia="en-GB"/>
        </w:rPr>
      </w:pPr>
      <w:r w:rsidRPr="00283B3E">
        <w:rPr>
          <w:rFonts w:ascii="Rockwell" w:eastAsiaTheme="minorEastAsia" w:hAnsi="Rockwell" w:cstheme="minorBidi"/>
          <w:color w:val="auto"/>
          <w:sz w:val="22"/>
          <w:szCs w:val="22"/>
          <w:lang w:eastAsia="en-GB"/>
        </w:rPr>
        <w:t xml:space="preserve">the staff responsible for internal standardization of a subject will attend any training sessions given by the relevant Awarding Body. </w:t>
      </w:r>
    </w:p>
    <w:p w14:paraId="45DB9918" w14:textId="77777777" w:rsidR="009D5A5F" w:rsidRDefault="009D5A5F" w:rsidP="00D53D09">
      <w:pPr>
        <w:pStyle w:val="Headinglevel1"/>
      </w:pPr>
    </w:p>
    <w:p w14:paraId="22717C7B" w14:textId="77777777" w:rsidR="00283B3E" w:rsidRDefault="00283B3E" w:rsidP="00D53D09">
      <w:pPr>
        <w:pStyle w:val="Headinglevel1"/>
      </w:pPr>
    </w:p>
    <w:p w14:paraId="106B5B74" w14:textId="77777777" w:rsidR="00283B3E" w:rsidRDefault="00283B3E" w:rsidP="00D53D09">
      <w:pPr>
        <w:pStyle w:val="Headinglevel1"/>
      </w:pPr>
    </w:p>
    <w:p w14:paraId="50DB9262" w14:textId="77777777" w:rsidR="00D66D0B" w:rsidRDefault="00D66D0B" w:rsidP="00D53D09">
      <w:pPr>
        <w:pStyle w:val="Headinglevel1"/>
      </w:pPr>
    </w:p>
    <w:p w14:paraId="62EDAF5A" w14:textId="2CCE0C40" w:rsidR="00D53D09" w:rsidRPr="00381FB0" w:rsidRDefault="00D66D0B" w:rsidP="00D53D09">
      <w:pPr>
        <w:pStyle w:val="Headinglevel1"/>
        <w:rPr>
          <w:i/>
        </w:rPr>
      </w:pPr>
      <w:bookmarkStart w:id="8" w:name="_Toc53490520"/>
      <w:r>
        <w:t>1</w:t>
      </w:r>
      <w:r w:rsidR="00D53D09">
        <w:t xml:space="preserve">. </w:t>
      </w:r>
      <w:r w:rsidR="00D53D09" w:rsidRPr="00381FB0">
        <w:t>Appeals against internal assessment decisions (centre assessed marks)</w:t>
      </w:r>
      <w:bookmarkEnd w:id="8"/>
    </w:p>
    <w:p w14:paraId="589A7D16" w14:textId="223596AA" w:rsidR="002660FC" w:rsidRPr="00F677EC" w:rsidRDefault="002660FC" w:rsidP="009B5DD7">
      <w:pPr>
        <w:pStyle w:val="NormalWeb"/>
        <w:spacing w:before="120" w:beforeAutospacing="0" w:after="120" w:afterAutospacing="0" w:line="276" w:lineRule="auto"/>
        <w:jc w:val="both"/>
        <w:rPr>
          <w:rFonts w:ascii="Rockwell" w:hAnsi="Rockwell" w:cs="Arial"/>
          <w:color w:val="000000"/>
          <w:szCs w:val="22"/>
        </w:rPr>
      </w:pPr>
      <w:r w:rsidRPr="003D2914">
        <w:rPr>
          <w:rFonts w:ascii="Rockwell" w:hAnsi="Rockwell" w:cs="Arial"/>
          <w:color w:val="000000"/>
          <w:szCs w:val="22"/>
        </w:rPr>
        <w:t xml:space="preserve">Certain GCSE, GCE and other qualifications contain components of non-examination assessment </w:t>
      </w:r>
      <w:r w:rsidR="00C02CD1" w:rsidRPr="003D2914">
        <w:rPr>
          <w:rFonts w:ascii="Rockwell" w:hAnsi="Rockwell" w:cs="Arial"/>
          <w:color w:val="000000"/>
          <w:szCs w:val="22"/>
        </w:rPr>
        <w:t xml:space="preserve">(or units of coursework) </w:t>
      </w:r>
      <w:r w:rsidRPr="003D2914">
        <w:rPr>
          <w:rFonts w:ascii="Rockwell" w:hAnsi="Rockwell" w:cs="Arial"/>
          <w:color w:val="000000"/>
          <w:szCs w:val="22"/>
        </w:rPr>
        <w:t xml:space="preserve">which are internally assessed (marked) by </w:t>
      </w:r>
      <w:r w:rsidR="003D2914" w:rsidRPr="003D2914">
        <w:rPr>
          <w:rFonts w:ascii="Rockwell" w:hAnsi="Rockwell" w:cs="Arial"/>
          <w:color w:val="000000"/>
          <w:szCs w:val="22"/>
        </w:rPr>
        <w:t xml:space="preserve">Huxlow </w:t>
      </w:r>
      <w:r w:rsidR="00F677EC">
        <w:rPr>
          <w:rFonts w:ascii="Rockwell" w:hAnsi="Rockwell" w:cs="Arial"/>
          <w:color w:val="000000"/>
          <w:szCs w:val="22"/>
        </w:rPr>
        <w:t>Academy</w:t>
      </w:r>
      <w:r w:rsidRPr="003D2914">
        <w:rPr>
          <w:rFonts w:ascii="Rockwell" w:hAnsi="Rockwell" w:cs="Arial"/>
          <w:color w:val="000000"/>
          <w:szCs w:val="22"/>
        </w:rPr>
        <w:t xml:space="preserve"> and </w:t>
      </w:r>
      <w:r w:rsidRPr="003D2914">
        <w:rPr>
          <w:rFonts w:ascii="Rockwell" w:hAnsi="Rockwell" w:cs="Tahoma"/>
          <w:szCs w:val="22"/>
        </w:rPr>
        <w:t xml:space="preserve">internally standardised. </w:t>
      </w:r>
      <w:r w:rsidRPr="003D2914">
        <w:rPr>
          <w:rFonts w:ascii="Rockwell" w:hAnsi="Rockwell" w:cs="Arial"/>
          <w:color w:val="000000"/>
          <w:szCs w:val="22"/>
        </w:rPr>
        <w:t>The marks awarded (the internal assessment decisions) which contribute to the final grade of the qualification are then submitted by the deadline set by the awarding body for external moderation.</w:t>
      </w:r>
    </w:p>
    <w:p w14:paraId="6339CABD" w14:textId="199CF9F7" w:rsidR="009930FB" w:rsidRPr="009D5A5F" w:rsidRDefault="00D53D09" w:rsidP="009930FB">
      <w:pPr>
        <w:spacing w:before="120" w:after="120" w:line="276" w:lineRule="auto"/>
        <w:jc w:val="both"/>
        <w:rPr>
          <w:rFonts w:cs="Arial"/>
          <w:color w:val="000000"/>
        </w:rPr>
      </w:pPr>
      <w:r w:rsidRPr="003D2914">
        <w:rPr>
          <w:rFonts w:cs="Arial"/>
          <w:noProof/>
        </w:rPr>
        <w:t xml:space="preserve">This procedure confirms </w:t>
      </w:r>
      <w:r w:rsidR="003D2914" w:rsidRPr="003D2914">
        <w:rPr>
          <w:rFonts w:cs="Arial"/>
          <w:color w:val="000000"/>
        </w:rPr>
        <w:t xml:space="preserve">Huxlow </w:t>
      </w:r>
      <w:r w:rsidR="00F677EC">
        <w:rPr>
          <w:rFonts w:cs="Arial"/>
          <w:color w:val="000000"/>
        </w:rPr>
        <w:t>Academy’s</w:t>
      </w:r>
      <w:r w:rsidR="003D2914" w:rsidRPr="003D2914">
        <w:rPr>
          <w:rFonts w:cs="Arial"/>
          <w:color w:val="000000"/>
        </w:rPr>
        <w:t xml:space="preserve"> </w:t>
      </w:r>
      <w:r w:rsidRPr="003D2914">
        <w:rPr>
          <w:rFonts w:cs="Arial"/>
        </w:rPr>
        <w:t xml:space="preserve">compliance with </w:t>
      </w:r>
      <w:r w:rsidR="009930FB" w:rsidRPr="009D5A5F">
        <w:rPr>
          <w:rFonts w:cs="Arial"/>
          <w:color w:val="000000"/>
        </w:rPr>
        <w:t>JCQ’s General Regulations for Approved Centres 20</w:t>
      </w:r>
      <w:r w:rsidR="0050237E">
        <w:rPr>
          <w:rFonts w:cs="Arial"/>
          <w:color w:val="000000"/>
        </w:rPr>
        <w:t>22</w:t>
      </w:r>
      <w:r w:rsidR="009930FB" w:rsidRPr="009D5A5F">
        <w:rPr>
          <w:rFonts w:cs="Arial"/>
          <w:color w:val="000000"/>
        </w:rPr>
        <w:t>-202</w:t>
      </w:r>
      <w:r w:rsidR="0050237E">
        <w:rPr>
          <w:rFonts w:cs="Arial"/>
          <w:color w:val="000000"/>
        </w:rPr>
        <w:t>3</w:t>
      </w:r>
      <w:r w:rsidR="009930FB" w:rsidRPr="009D5A5F">
        <w:rPr>
          <w:rFonts w:cs="Arial"/>
          <w:color w:val="000000"/>
        </w:rPr>
        <w:t xml:space="preserve"> (section 5.7) that the centre will: </w:t>
      </w:r>
      <w:r w:rsidR="0050237E">
        <w:rPr>
          <w:rFonts w:cs="Arial"/>
          <w:color w:val="000000"/>
        </w:rPr>
        <w:tab/>
      </w:r>
    </w:p>
    <w:p w14:paraId="526877D0" w14:textId="77777777" w:rsidR="009930FB" w:rsidRPr="009D5A5F" w:rsidRDefault="009930FB" w:rsidP="006218AE">
      <w:pPr>
        <w:pStyle w:val="ListParagraph"/>
        <w:numPr>
          <w:ilvl w:val="0"/>
          <w:numId w:val="9"/>
        </w:numPr>
        <w:spacing w:after="0" w:line="276" w:lineRule="auto"/>
        <w:ind w:left="714" w:hanging="357"/>
        <w:jc w:val="both"/>
        <w:rPr>
          <w:rFonts w:cs="Arial"/>
          <w:color w:val="000000"/>
        </w:rPr>
      </w:pPr>
      <w:r w:rsidRPr="009D5A5F">
        <w:rPr>
          <w:rFonts w:cs="Arial"/>
          <w:color w:val="00000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9D5A5F" w:rsidRDefault="009930FB" w:rsidP="002660FC">
      <w:pPr>
        <w:pStyle w:val="ListParagraph"/>
        <w:numPr>
          <w:ilvl w:val="0"/>
          <w:numId w:val="9"/>
        </w:numPr>
        <w:spacing w:after="120" w:line="276" w:lineRule="auto"/>
        <w:ind w:left="714" w:hanging="357"/>
        <w:jc w:val="both"/>
        <w:rPr>
          <w:rFonts w:cs="Arial"/>
          <w:color w:val="000000"/>
        </w:rPr>
      </w:pPr>
      <w:r w:rsidRPr="009D5A5F">
        <w:rPr>
          <w:rFonts w:cs="Arial"/>
          <w:color w:val="000000"/>
        </w:rPr>
        <w:t>before submitting marks to the awarding body inform candidates of their centre assessed marks and allow a candidate to request a review of the centre’s marking</w:t>
      </w:r>
    </w:p>
    <w:p w14:paraId="3E806CAD" w14:textId="7DA414E0" w:rsidR="00D53D09" w:rsidRPr="00D546C1" w:rsidRDefault="00D53D09" w:rsidP="00D53D09">
      <w:pPr>
        <w:spacing w:before="240" w:after="120" w:line="276" w:lineRule="auto"/>
        <w:jc w:val="both"/>
        <w:rPr>
          <w:rFonts w:cs="Arial"/>
          <w:color w:val="000000"/>
        </w:rPr>
      </w:pPr>
      <w:r w:rsidRPr="00D546C1">
        <w:rPr>
          <w:rFonts w:cs="Arial"/>
          <w:b/>
          <w:color w:val="000000"/>
        </w:rPr>
        <w:t>Deadlines for the submission of marks</w:t>
      </w:r>
      <w:r w:rsidRPr="00D546C1">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10"/>
        <w:gridCol w:w="5861"/>
        <w:gridCol w:w="1542"/>
      </w:tblGrid>
      <w:tr w:rsidR="00782231" w:rsidRPr="00D546C1" w14:paraId="72237197" w14:textId="05FA0288" w:rsidTr="006E4FED">
        <w:tc>
          <w:tcPr>
            <w:tcW w:w="1329" w:type="dxa"/>
            <w:shd w:val="clear" w:color="auto" w:fill="C6D9F1" w:themeFill="text2" w:themeFillTint="33"/>
          </w:tcPr>
          <w:p w14:paraId="5FD611AC" w14:textId="77777777" w:rsidR="00782231" w:rsidRPr="00D546C1" w:rsidRDefault="00782231" w:rsidP="003D2914">
            <w:pPr>
              <w:spacing w:before="120" w:after="120" w:line="276" w:lineRule="auto"/>
              <w:rPr>
                <w:rFonts w:ascii="Rockwell Condensed" w:hAnsi="Rockwell Condensed" w:cs="Arial"/>
              </w:rPr>
            </w:pPr>
            <w:r w:rsidRPr="00D546C1">
              <w:rPr>
                <w:rFonts w:ascii="Rockwell Condensed" w:hAnsi="Rockwell Condensed" w:cs="Arial"/>
              </w:rPr>
              <w:t>Date</w:t>
            </w:r>
          </w:p>
        </w:tc>
        <w:tc>
          <w:tcPr>
            <w:tcW w:w="1310" w:type="dxa"/>
            <w:shd w:val="clear" w:color="auto" w:fill="C6D9F1" w:themeFill="text2" w:themeFillTint="33"/>
          </w:tcPr>
          <w:p w14:paraId="3270D1BF" w14:textId="77777777" w:rsidR="00782231" w:rsidRPr="00D546C1" w:rsidRDefault="00782231" w:rsidP="003D2914">
            <w:pPr>
              <w:spacing w:before="120" w:after="120" w:line="276" w:lineRule="auto"/>
              <w:rPr>
                <w:rFonts w:ascii="Rockwell Condensed" w:hAnsi="Rockwell Condensed" w:cs="Arial"/>
              </w:rPr>
            </w:pPr>
            <w:r w:rsidRPr="00D546C1">
              <w:rPr>
                <w:rFonts w:ascii="Rockwell Condensed" w:hAnsi="Rockwell Condensed" w:cs="Arial"/>
              </w:rPr>
              <w:t>Qualification</w:t>
            </w:r>
          </w:p>
        </w:tc>
        <w:tc>
          <w:tcPr>
            <w:tcW w:w="5861" w:type="dxa"/>
            <w:shd w:val="clear" w:color="auto" w:fill="C6D9F1" w:themeFill="text2" w:themeFillTint="33"/>
          </w:tcPr>
          <w:p w14:paraId="2D2B5332" w14:textId="77777777" w:rsidR="00782231" w:rsidRPr="00D546C1" w:rsidRDefault="00782231" w:rsidP="003D2914">
            <w:pPr>
              <w:spacing w:before="120" w:after="120" w:line="276" w:lineRule="auto"/>
              <w:rPr>
                <w:rFonts w:ascii="Rockwell Condensed" w:hAnsi="Rockwell Condensed" w:cs="Arial"/>
              </w:rPr>
            </w:pPr>
            <w:r w:rsidRPr="00D546C1">
              <w:rPr>
                <w:rFonts w:ascii="Rockwell Condensed" w:hAnsi="Rockwell Condensed" w:cs="Arial"/>
              </w:rPr>
              <w:t>Details</w:t>
            </w:r>
          </w:p>
        </w:tc>
        <w:tc>
          <w:tcPr>
            <w:tcW w:w="1542" w:type="dxa"/>
            <w:shd w:val="clear" w:color="auto" w:fill="C6D9F1" w:themeFill="text2" w:themeFillTint="33"/>
          </w:tcPr>
          <w:p w14:paraId="633FCE5B" w14:textId="7BF3FDDB" w:rsidR="00782231" w:rsidRPr="00D546C1" w:rsidRDefault="00782231" w:rsidP="003D2914">
            <w:pPr>
              <w:spacing w:before="120" w:after="120" w:line="276" w:lineRule="auto"/>
              <w:rPr>
                <w:rFonts w:ascii="Rockwell Condensed" w:hAnsi="Rockwell Condensed" w:cs="Arial"/>
              </w:rPr>
            </w:pPr>
            <w:r w:rsidRPr="00D546C1">
              <w:rPr>
                <w:rFonts w:ascii="Rockwell Condensed" w:hAnsi="Rockwell Condensed" w:cs="Arial"/>
              </w:rPr>
              <w:t>Exam series</w:t>
            </w:r>
          </w:p>
        </w:tc>
      </w:tr>
      <w:tr w:rsidR="00782231" w:rsidRPr="00D546C1" w14:paraId="492261CF" w14:textId="77777777" w:rsidTr="00782231">
        <w:tc>
          <w:tcPr>
            <w:tcW w:w="1329" w:type="dxa"/>
            <w:shd w:val="clear" w:color="auto" w:fill="auto"/>
          </w:tcPr>
          <w:p w14:paraId="569911D6" w14:textId="77777777" w:rsidR="00782231" w:rsidRPr="00D546C1" w:rsidRDefault="00782231" w:rsidP="003D2914">
            <w:pPr>
              <w:spacing w:before="120" w:after="120" w:line="276" w:lineRule="auto"/>
              <w:jc w:val="both"/>
              <w:rPr>
                <w:sz w:val="20"/>
                <w:szCs w:val="20"/>
              </w:rPr>
            </w:pPr>
          </w:p>
        </w:tc>
        <w:tc>
          <w:tcPr>
            <w:tcW w:w="1310" w:type="dxa"/>
          </w:tcPr>
          <w:p w14:paraId="494E2B8A" w14:textId="4CEC122C" w:rsidR="00782231" w:rsidRPr="00D546C1" w:rsidRDefault="00782231" w:rsidP="003D2914">
            <w:pPr>
              <w:spacing w:before="120" w:after="120" w:line="276" w:lineRule="auto"/>
              <w:jc w:val="both"/>
              <w:rPr>
                <w:sz w:val="20"/>
                <w:szCs w:val="20"/>
              </w:rPr>
            </w:pPr>
            <w:r w:rsidRPr="00D546C1">
              <w:rPr>
                <w:sz w:val="20"/>
                <w:szCs w:val="20"/>
              </w:rPr>
              <w:t>GCSE</w:t>
            </w:r>
          </w:p>
        </w:tc>
        <w:tc>
          <w:tcPr>
            <w:tcW w:w="5861" w:type="dxa"/>
            <w:shd w:val="clear" w:color="auto" w:fill="auto"/>
          </w:tcPr>
          <w:p w14:paraId="56E91D15" w14:textId="303D9578" w:rsidR="00782231" w:rsidRPr="00D546C1" w:rsidRDefault="003D2914" w:rsidP="003D2914">
            <w:pPr>
              <w:spacing w:before="120" w:after="120" w:line="276" w:lineRule="auto"/>
              <w:rPr>
                <w:rFonts w:cs="Arial"/>
                <w:sz w:val="20"/>
                <w:szCs w:val="20"/>
              </w:rPr>
            </w:pPr>
            <w:r>
              <w:rPr>
                <w:rFonts w:cs="Arial"/>
                <w:sz w:val="20"/>
                <w:szCs w:val="20"/>
              </w:rPr>
              <w:t>tbc</w:t>
            </w:r>
          </w:p>
        </w:tc>
        <w:tc>
          <w:tcPr>
            <w:tcW w:w="1542" w:type="dxa"/>
          </w:tcPr>
          <w:p w14:paraId="480D8133" w14:textId="3EDB5B6D" w:rsidR="00782231" w:rsidRPr="00D546C1" w:rsidRDefault="00782231" w:rsidP="003D2914">
            <w:pPr>
              <w:spacing w:before="120" w:after="120" w:line="276" w:lineRule="auto"/>
              <w:rPr>
                <w:rFonts w:cs="Arial"/>
                <w:sz w:val="20"/>
                <w:szCs w:val="20"/>
              </w:rPr>
            </w:pPr>
            <w:r w:rsidRPr="006E4FED">
              <w:rPr>
                <w:rFonts w:cs="Arial"/>
                <w:sz w:val="20"/>
                <w:szCs w:val="20"/>
                <w:highlight w:val="cyan"/>
              </w:rPr>
              <w:t>Summer-2</w:t>
            </w:r>
            <w:r w:rsidR="0050237E">
              <w:rPr>
                <w:rFonts w:cs="Arial"/>
                <w:sz w:val="20"/>
                <w:szCs w:val="20"/>
                <w:highlight w:val="cyan"/>
              </w:rPr>
              <w:t>3</w:t>
            </w:r>
          </w:p>
        </w:tc>
      </w:tr>
      <w:tr w:rsidR="00782231" w:rsidRPr="00D546C1" w14:paraId="61FF8E65" w14:textId="253CA499" w:rsidTr="00782231">
        <w:tc>
          <w:tcPr>
            <w:tcW w:w="1329" w:type="dxa"/>
            <w:shd w:val="clear" w:color="auto" w:fill="auto"/>
          </w:tcPr>
          <w:p w14:paraId="10F6CCE2" w14:textId="75D8A8D4" w:rsidR="00782231" w:rsidRPr="00D546C1" w:rsidRDefault="00782231" w:rsidP="003D2914">
            <w:pPr>
              <w:spacing w:before="120" w:after="120" w:line="276" w:lineRule="auto"/>
              <w:jc w:val="both"/>
              <w:rPr>
                <w:sz w:val="20"/>
                <w:szCs w:val="20"/>
              </w:rPr>
            </w:pPr>
          </w:p>
        </w:tc>
        <w:tc>
          <w:tcPr>
            <w:tcW w:w="1310" w:type="dxa"/>
          </w:tcPr>
          <w:p w14:paraId="671EBB10" w14:textId="77777777" w:rsidR="00782231" w:rsidRPr="00D546C1" w:rsidRDefault="00782231" w:rsidP="003D2914">
            <w:pPr>
              <w:spacing w:before="120" w:after="120" w:line="276" w:lineRule="auto"/>
              <w:jc w:val="both"/>
              <w:rPr>
                <w:sz w:val="20"/>
                <w:szCs w:val="20"/>
              </w:rPr>
            </w:pPr>
            <w:r w:rsidRPr="00D546C1">
              <w:rPr>
                <w:sz w:val="20"/>
                <w:szCs w:val="20"/>
              </w:rPr>
              <w:t>GCE</w:t>
            </w:r>
          </w:p>
        </w:tc>
        <w:tc>
          <w:tcPr>
            <w:tcW w:w="5861" w:type="dxa"/>
            <w:shd w:val="clear" w:color="auto" w:fill="auto"/>
          </w:tcPr>
          <w:p w14:paraId="197CA81B" w14:textId="7728A299" w:rsidR="003D2914" w:rsidRDefault="003D2914" w:rsidP="003D2914">
            <w:pPr>
              <w:spacing w:before="120" w:after="120" w:line="276" w:lineRule="auto"/>
              <w:rPr>
                <w:rFonts w:cs="Arial"/>
                <w:sz w:val="20"/>
                <w:szCs w:val="20"/>
              </w:rPr>
            </w:pPr>
            <w:r>
              <w:rPr>
                <w:rFonts w:cs="Arial"/>
                <w:sz w:val="20"/>
                <w:szCs w:val="20"/>
              </w:rPr>
              <w:t>tbc</w:t>
            </w:r>
          </w:p>
          <w:p w14:paraId="20FB4129" w14:textId="1A35B565" w:rsidR="00782231" w:rsidRPr="00D546C1" w:rsidRDefault="00782231" w:rsidP="003D2914">
            <w:pPr>
              <w:spacing w:before="120" w:after="120" w:line="276" w:lineRule="auto"/>
              <w:rPr>
                <w:rFonts w:cs="Arial"/>
                <w:sz w:val="20"/>
                <w:szCs w:val="20"/>
              </w:rPr>
            </w:pPr>
            <w:r w:rsidRPr="007C79A5">
              <w:rPr>
                <w:rFonts w:cs="Arial"/>
                <w:sz w:val="20"/>
                <w:szCs w:val="20"/>
              </w:rPr>
              <w:t>Final date for submission of centre assessed marks (AQA, OCR, Pearson and WJEC)</w:t>
            </w:r>
          </w:p>
        </w:tc>
        <w:tc>
          <w:tcPr>
            <w:tcW w:w="1542" w:type="dxa"/>
          </w:tcPr>
          <w:p w14:paraId="22833FA0" w14:textId="6C86DF42" w:rsidR="00782231" w:rsidRPr="00D546C1" w:rsidRDefault="00782231" w:rsidP="003D2914">
            <w:pPr>
              <w:spacing w:before="120" w:after="120" w:line="276" w:lineRule="auto"/>
              <w:rPr>
                <w:rFonts w:cs="Arial"/>
                <w:sz w:val="20"/>
                <w:szCs w:val="20"/>
              </w:rPr>
            </w:pPr>
            <w:r w:rsidRPr="006E4FED">
              <w:rPr>
                <w:rFonts w:cs="Arial"/>
                <w:sz w:val="20"/>
                <w:szCs w:val="20"/>
                <w:highlight w:val="cyan"/>
              </w:rPr>
              <w:t>Summer-2</w:t>
            </w:r>
            <w:r w:rsidR="0050237E">
              <w:rPr>
                <w:rFonts w:cs="Arial"/>
                <w:sz w:val="20"/>
                <w:szCs w:val="20"/>
                <w:highlight w:val="cyan"/>
              </w:rPr>
              <w:t>3</w:t>
            </w:r>
          </w:p>
        </w:tc>
      </w:tr>
      <w:tr w:rsidR="00782231" w:rsidRPr="00D546C1" w14:paraId="53555780" w14:textId="202C9FE3" w:rsidTr="00782231">
        <w:tc>
          <w:tcPr>
            <w:tcW w:w="1329" w:type="dxa"/>
            <w:shd w:val="clear" w:color="auto" w:fill="auto"/>
          </w:tcPr>
          <w:p w14:paraId="2406A3FE" w14:textId="77777777" w:rsidR="00782231" w:rsidRPr="00D546C1" w:rsidRDefault="00782231" w:rsidP="003D2914">
            <w:pPr>
              <w:spacing w:before="120" w:after="120" w:line="276" w:lineRule="auto"/>
              <w:jc w:val="both"/>
              <w:rPr>
                <w:sz w:val="20"/>
                <w:szCs w:val="20"/>
              </w:rPr>
            </w:pPr>
          </w:p>
        </w:tc>
        <w:tc>
          <w:tcPr>
            <w:tcW w:w="1310" w:type="dxa"/>
          </w:tcPr>
          <w:p w14:paraId="2DCDFEF2" w14:textId="77777777" w:rsidR="00782231" w:rsidRPr="00D546C1" w:rsidRDefault="00782231" w:rsidP="003D2914">
            <w:pPr>
              <w:spacing w:before="120" w:after="120" w:line="276" w:lineRule="auto"/>
              <w:jc w:val="both"/>
              <w:rPr>
                <w:sz w:val="20"/>
                <w:szCs w:val="20"/>
              </w:rPr>
            </w:pPr>
          </w:p>
        </w:tc>
        <w:tc>
          <w:tcPr>
            <w:tcW w:w="5861" w:type="dxa"/>
            <w:shd w:val="clear" w:color="auto" w:fill="auto"/>
          </w:tcPr>
          <w:p w14:paraId="52BA622E" w14:textId="77777777" w:rsidR="00782231" w:rsidRPr="00D546C1" w:rsidRDefault="00782231" w:rsidP="003D2914">
            <w:pPr>
              <w:spacing w:before="120" w:after="120" w:line="276" w:lineRule="auto"/>
              <w:jc w:val="both"/>
              <w:rPr>
                <w:rFonts w:cs="Arial"/>
                <w:sz w:val="20"/>
                <w:szCs w:val="20"/>
              </w:rPr>
            </w:pPr>
          </w:p>
        </w:tc>
        <w:tc>
          <w:tcPr>
            <w:tcW w:w="1542" w:type="dxa"/>
          </w:tcPr>
          <w:p w14:paraId="6AFE9B3B" w14:textId="77777777" w:rsidR="00782231" w:rsidRPr="00D546C1" w:rsidRDefault="00782231" w:rsidP="003D2914">
            <w:pPr>
              <w:spacing w:before="120" w:after="120" w:line="276" w:lineRule="auto"/>
              <w:jc w:val="both"/>
              <w:rPr>
                <w:rFonts w:cs="Arial"/>
                <w:sz w:val="20"/>
                <w:szCs w:val="20"/>
              </w:rPr>
            </w:pPr>
          </w:p>
        </w:tc>
      </w:tr>
    </w:tbl>
    <w:p w14:paraId="0C0AACB5" w14:textId="77777777" w:rsidR="00D53D09" w:rsidRPr="00D546C1" w:rsidRDefault="00D53D09" w:rsidP="00D53D09">
      <w:pPr>
        <w:spacing w:line="276" w:lineRule="auto"/>
        <w:rPr>
          <w:rFonts w:cs="Arial"/>
          <w:color w:val="7F7F7F" w:themeColor="text1" w:themeTint="80"/>
          <w:sz w:val="24"/>
          <w:szCs w:val="24"/>
        </w:rPr>
      </w:pPr>
    </w:p>
    <w:p w14:paraId="1090621D" w14:textId="72E735C9" w:rsidR="00D53D09" w:rsidRPr="00151D5B" w:rsidRDefault="003D2914" w:rsidP="00D53D09">
      <w:pPr>
        <w:spacing w:before="120" w:after="120" w:line="276" w:lineRule="auto"/>
        <w:jc w:val="both"/>
        <w:rPr>
          <w:rFonts w:cs="Arial"/>
        </w:rPr>
      </w:pPr>
      <w:r w:rsidRPr="003D2914">
        <w:rPr>
          <w:rFonts w:cs="Arial"/>
          <w:color w:val="000000"/>
        </w:rPr>
        <w:t xml:space="preserve">Huxlow </w:t>
      </w:r>
      <w:r w:rsidR="000434A0">
        <w:rPr>
          <w:rFonts w:cs="Arial"/>
          <w:color w:val="000000"/>
        </w:rPr>
        <w:t>Academy</w:t>
      </w:r>
      <w:r>
        <w:rPr>
          <w:rFonts w:cs="Arial"/>
          <w:bCs/>
        </w:rPr>
        <w:t xml:space="preserve"> </w:t>
      </w:r>
      <w:r w:rsidR="00D53D09" w:rsidRPr="00151D5B">
        <w:rPr>
          <w:rFonts w:cs="Arial"/>
        </w:rPr>
        <w:t xml:space="preserve">is committed to ensuring that whenever its staff mark candidates’ work this is done fairly, consistently and in accordance with the awarding body’s specification and subject-specific associated documents. </w:t>
      </w:r>
    </w:p>
    <w:p w14:paraId="0E10BB85" w14:textId="7EDCE5AF" w:rsidR="00D53D09" w:rsidRPr="00151D5B" w:rsidRDefault="003D2914" w:rsidP="00D53D09">
      <w:pPr>
        <w:spacing w:before="120" w:after="120" w:line="276" w:lineRule="auto"/>
        <w:jc w:val="both"/>
        <w:rPr>
          <w:rFonts w:ascii="Segoe UI" w:eastAsia="Times New Roman" w:hAnsi="Segoe UI" w:cs="Segoe UI"/>
        </w:rPr>
      </w:pPr>
      <w:r w:rsidRPr="003D2914">
        <w:rPr>
          <w:rFonts w:cs="Arial"/>
          <w:color w:val="000000"/>
        </w:rPr>
        <w:t xml:space="preserve">Huxlow </w:t>
      </w:r>
      <w:r w:rsidR="000434A0">
        <w:rPr>
          <w:rFonts w:cs="Arial"/>
          <w:color w:val="000000"/>
        </w:rPr>
        <w:t>Academy</w:t>
      </w:r>
      <w:r>
        <w:rPr>
          <w:rFonts w:cs="Arial"/>
          <w:bCs/>
        </w:rPr>
        <w:t xml:space="preserve"> </w:t>
      </w:r>
      <w:r w:rsidR="00D53D09" w:rsidRPr="00151D5B">
        <w:rPr>
          <w:rFonts w:eastAsia="Times New Roman" w:cs="Calibri"/>
        </w:rPr>
        <w:t>ensures that all centre staff follow a robust </w:t>
      </w:r>
      <w:r w:rsidR="00D53D09" w:rsidRPr="00151D5B">
        <w:rPr>
          <w:rFonts w:eastAsia="Times New Roman" w:cs="Calibri"/>
          <w:i/>
          <w:iCs/>
        </w:rPr>
        <w:t xml:space="preserve">Non-examination </w:t>
      </w:r>
      <w:r w:rsidR="00563440" w:rsidRPr="00151D5B">
        <w:rPr>
          <w:rFonts w:eastAsia="Times New Roman" w:cs="Calibri"/>
          <w:i/>
          <w:iCs/>
        </w:rPr>
        <w:t>A</w:t>
      </w:r>
      <w:r w:rsidR="00D53D09" w:rsidRPr="00151D5B">
        <w:rPr>
          <w:rFonts w:eastAsia="Times New Roman" w:cs="Calibri"/>
          <w:i/>
          <w:iCs/>
        </w:rPr>
        <w:t xml:space="preserve">ssessment </w:t>
      </w:r>
      <w:r w:rsidR="00563440" w:rsidRPr="00151D5B">
        <w:rPr>
          <w:rFonts w:eastAsia="Times New Roman" w:cs="Calibri"/>
          <w:i/>
          <w:iCs/>
        </w:rPr>
        <w:t>P</w:t>
      </w:r>
      <w:r w:rsidR="00D53D09" w:rsidRPr="00151D5B">
        <w:rPr>
          <w:rFonts w:eastAsia="Times New Roman" w:cs="Calibri"/>
          <w:i/>
          <w:iCs/>
        </w:rPr>
        <w:t>olicy</w:t>
      </w:r>
      <w:r w:rsidR="00D53D09" w:rsidRPr="00151D5B">
        <w:rPr>
          <w:rFonts w:eastAsia="Times New Roman" w:cs="Calibri"/>
        </w:rPr>
        <w:t xml:space="preserve"> (for the management of GCE and GCSE non-examination assessments). This policy details all procedures relating to non-examination assessments for GCE, GCSE, </w:t>
      </w:r>
      <w:r>
        <w:rPr>
          <w:rFonts w:eastAsia="Times New Roman" w:cs="Calibri"/>
        </w:rPr>
        <w:t xml:space="preserve">BTEC, Extended Project, Cambridge Nationals, Cambridge Technicals, and AQA Certificate </w:t>
      </w:r>
      <w:r w:rsidR="00D53D09" w:rsidRPr="00151D5B">
        <w:rPr>
          <w:rFonts w:eastAsia="Times New Roman" w:cs="Calibri"/>
        </w:rPr>
        <w:t>qualifications, including the marking and quality assurance processes which relevant teaching staff are required to follow.</w:t>
      </w:r>
    </w:p>
    <w:p w14:paraId="32F68DA5" w14:textId="122195F5" w:rsidR="00D53D09" w:rsidRPr="00151D5B" w:rsidRDefault="00D53D09" w:rsidP="00D53D09">
      <w:pPr>
        <w:spacing w:before="120" w:after="120" w:line="276" w:lineRule="auto"/>
        <w:jc w:val="both"/>
        <w:rPr>
          <w:rFonts w:cs="Arial"/>
        </w:rPr>
      </w:pPr>
      <w:r w:rsidRPr="00151D5B">
        <w:rPr>
          <w:rFonts w:cs="Arial"/>
        </w:rPr>
        <w:t xml:space="preserve">Candidates’ work will be marked by staff who have appropriate knowledge, understanding and skill, and who have been trained in this activity.  </w:t>
      </w:r>
      <w:r w:rsidR="003D2914" w:rsidRPr="003D2914">
        <w:rPr>
          <w:rFonts w:cs="Arial"/>
          <w:color w:val="000000"/>
        </w:rPr>
        <w:t xml:space="preserve">Huxlow </w:t>
      </w:r>
      <w:r w:rsidR="000434A0">
        <w:rPr>
          <w:rFonts w:cs="Arial"/>
          <w:color w:val="000000"/>
        </w:rPr>
        <w:t>Academy</w:t>
      </w:r>
      <w:r w:rsidR="003D2914">
        <w:rPr>
          <w:rFonts w:cs="Arial"/>
          <w:bCs/>
        </w:rPr>
        <w:t xml:space="preserve"> </w:t>
      </w:r>
      <w:r w:rsidRPr="00151D5B">
        <w:rPr>
          <w:rFonts w:cs="Arial"/>
        </w:rPr>
        <w:t>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939BBDA" w14:textId="7BBE21B4" w:rsidR="00D53D09" w:rsidRPr="00151D5B" w:rsidRDefault="00D53D09" w:rsidP="00D53D09">
      <w:pPr>
        <w:spacing w:before="120" w:after="120" w:line="276" w:lineRule="auto"/>
        <w:jc w:val="both"/>
      </w:pPr>
      <w:r w:rsidRPr="00151D5B">
        <w:rPr>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151D5B">
        <w:t>of the centre’s marking.</w:t>
      </w:r>
    </w:p>
    <w:p w14:paraId="46E87F0C" w14:textId="0068D90D" w:rsidR="00D53D09" w:rsidRPr="00151D5B" w:rsidRDefault="003D2914" w:rsidP="00D53D09">
      <w:pPr>
        <w:spacing w:before="120" w:after="120" w:line="276" w:lineRule="auto"/>
        <w:jc w:val="both"/>
      </w:pPr>
      <w:r w:rsidRPr="003D2914">
        <w:rPr>
          <w:rFonts w:cs="Arial"/>
          <w:color w:val="000000"/>
        </w:rPr>
        <w:t xml:space="preserve">Huxlow </w:t>
      </w:r>
      <w:r w:rsidR="000527D0">
        <w:rPr>
          <w:rFonts w:cs="Arial"/>
          <w:color w:val="000000"/>
        </w:rPr>
        <w:t>Academy</w:t>
      </w:r>
      <w:r>
        <w:rPr>
          <w:rFonts w:cs="Arial"/>
          <w:bCs/>
        </w:rPr>
        <w:t xml:space="preserve"> </w:t>
      </w:r>
      <w:r w:rsidR="00D53D09" w:rsidRPr="00151D5B">
        <w:t>will</w:t>
      </w:r>
    </w:p>
    <w:p w14:paraId="3A6E27D5" w14:textId="1F022E6B" w:rsidR="00F24C24" w:rsidRPr="00151D5B" w:rsidRDefault="00D53D09" w:rsidP="00F24C24">
      <w:pPr>
        <w:pStyle w:val="ListParagraph"/>
        <w:numPr>
          <w:ilvl w:val="0"/>
          <w:numId w:val="6"/>
        </w:numPr>
        <w:spacing w:before="120" w:after="120" w:line="276" w:lineRule="auto"/>
        <w:ind w:left="714" w:hanging="357"/>
        <w:jc w:val="both"/>
        <w:rPr>
          <w:rFonts w:cs="Arial"/>
        </w:rPr>
      </w:pPr>
      <w:r w:rsidRPr="00151D5B">
        <w:rPr>
          <w:rFonts w:cs="Arial"/>
        </w:rPr>
        <w:t>ensure that candidates are informed of their centre assessed marks so that they may request a review of the centre’s marking before marks are submitted to the awarding body</w:t>
      </w:r>
    </w:p>
    <w:p w14:paraId="5F53D6D7" w14:textId="77777777" w:rsidR="00EF7726" w:rsidRPr="00151D5B" w:rsidRDefault="00EF7726" w:rsidP="00EF7726">
      <w:pPr>
        <w:pStyle w:val="ListParagraph"/>
        <w:spacing w:before="120" w:after="120" w:line="276" w:lineRule="auto"/>
        <w:ind w:left="714"/>
        <w:jc w:val="both"/>
        <w:rPr>
          <w:rFonts w:cs="Arial"/>
        </w:rPr>
      </w:pPr>
    </w:p>
    <w:p w14:paraId="53542694" w14:textId="00972111" w:rsidR="005E3469" w:rsidRPr="009D5A5F" w:rsidRDefault="005E3469" w:rsidP="00F24C24">
      <w:pPr>
        <w:pStyle w:val="ListParagraph"/>
        <w:numPr>
          <w:ilvl w:val="0"/>
          <w:numId w:val="6"/>
        </w:numPr>
        <w:spacing w:before="120" w:after="120" w:line="276" w:lineRule="auto"/>
        <w:ind w:left="714" w:hanging="357"/>
        <w:jc w:val="both"/>
        <w:rPr>
          <w:rFonts w:cs="Arial"/>
        </w:rPr>
      </w:pPr>
      <w:r w:rsidRPr="009D5A5F">
        <w:rPr>
          <w:rFonts w:eastAsia="Times New Roman"/>
        </w:rPr>
        <w:t xml:space="preserve">inform candidates that they will need to explain on what grounds they wish to request a review of an internally assessed mark as a review will only focus on the quality of </w:t>
      </w:r>
      <w:r w:rsidR="00F24C24" w:rsidRPr="009D5A5F">
        <w:rPr>
          <w:rFonts w:eastAsia="Times New Roman"/>
        </w:rPr>
        <w:t xml:space="preserve">their </w:t>
      </w:r>
      <w:r w:rsidRPr="009D5A5F">
        <w:rPr>
          <w:rFonts w:eastAsia="Times New Roman"/>
        </w:rPr>
        <w:t xml:space="preserve">work </w:t>
      </w:r>
      <w:r w:rsidR="00F24C24" w:rsidRPr="009D5A5F">
        <w:t>in meeting the published assessment criteria</w:t>
      </w:r>
    </w:p>
    <w:p w14:paraId="32281ADE" w14:textId="77777777" w:rsidR="00D53D09" w:rsidRPr="00151D5B" w:rsidRDefault="00D53D09" w:rsidP="00D53D09">
      <w:pPr>
        <w:pStyle w:val="ListParagraph"/>
        <w:spacing w:before="120" w:after="120" w:line="276" w:lineRule="auto"/>
        <w:ind w:left="714"/>
        <w:jc w:val="both"/>
        <w:rPr>
          <w:rFonts w:cs="Arial"/>
        </w:rPr>
      </w:pPr>
    </w:p>
    <w:p w14:paraId="005D7B8F" w14:textId="40DC396E" w:rsidR="005E3469" w:rsidRPr="00151D5B" w:rsidRDefault="00D53D09" w:rsidP="00D95F3F">
      <w:pPr>
        <w:pStyle w:val="ListParagraph"/>
        <w:numPr>
          <w:ilvl w:val="0"/>
          <w:numId w:val="6"/>
        </w:numPr>
        <w:spacing w:before="120" w:after="120" w:line="276" w:lineRule="auto"/>
        <w:ind w:left="714" w:hanging="357"/>
        <w:jc w:val="both"/>
        <w:rPr>
          <w:rFonts w:cs="Arial"/>
        </w:rPr>
      </w:pPr>
      <w:r w:rsidRPr="00151D5B">
        <w:rPr>
          <w:rFonts w:cs="Arial"/>
        </w:rPr>
        <w:t xml:space="preserve">inform candidates that they may request copies of materials </w:t>
      </w:r>
      <w:r w:rsidRPr="009D5A5F">
        <w:rPr>
          <w:rFonts w:cs="Arial"/>
        </w:rPr>
        <w:t xml:space="preserve">(for example, </w:t>
      </w:r>
      <w:r w:rsidR="00740371" w:rsidRPr="009D5A5F">
        <w:rPr>
          <w:rFonts w:cs="Arial"/>
        </w:rPr>
        <w:t>as a minimum</w:t>
      </w:r>
      <w:r w:rsidR="00DB5756" w:rsidRPr="009D5A5F">
        <w:rPr>
          <w:rFonts w:cs="Arial"/>
        </w:rPr>
        <w:t>,</w:t>
      </w:r>
      <w:r w:rsidR="00740371" w:rsidRPr="009D5A5F">
        <w:rPr>
          <w:rFonts w:cs="Arial"/>
        </w:rPr>
        <w:t xml:space="preserve"> a copy </w:t>
      </w:r>
      <w:r w:rsidR="00671A55" w:rsidRPr="009D5A5F">
        <w:rPr>
          <w:rFonts w:cs="Arial"/>
        </w:rPr>
        <w:t xml:space="preserve">their </w:t>
      </w:r>
      <w:r w:rsidR="00740371" w:rsidRPr="009D5A5F">
        <w:rPr>
          <w:rFonts w:eastAsia="Times New Roman" w:cs="Times New Roman"/>
        </w:rPr>
        <w:t xml:space="preserve">marked assessment material </w:t>
      </w:r>
      <w:r w:rsidR="00671A55" w:rsidRPr="009D5A5F">
        <w:rPr>
          <w:rFonts w:eastAsia="Times New Roman" w:cs="Times New Roman"/>
        </w:rPr>
        <w:t xml:space="preserve">(work) </w:t>
      </w:r>
      <w:r w:rsidR="00740371" w:rsidRPr="009D5A5F">
        <w:rPr>
          <w:rFonts w:eastAsia="Times New Roman" w:cs="Times New Roman"/>
        </w:rPr>
        <w:t>and the mark scheme or assessment criteria</w:t>
      </w:r>
      <w:r w:rsidR="00BF4202" w:rsidRPr="009D5A5F">
        <w:rPr>
          <w:rFonts w:eastAsia="Times New Roman" w:cs="Times New Roman"/>
        </w:rPr>
        <w:t xml:space="preserve"> plus additional materials which may vary from subject to subject</w:t>
      </w:r>
      <w:r w:rsidR="00671A55" w:rsidRPr="009D5A5F">
        <w:rPr>
          <w:rFonts w:eastAsia="Times New Roman" w:cs="Times New Roman"/>
        </w:rPr>
        <w:t>)</w:t>
      </w:r>
      <w:r w:rsidR="00671A55" w:rsidRPr="009D5A5F">
        <w:rPr>
          <w:rFonts w:cs="Arial"/>
        </w:rPr>
        <w:t xml:space="preserve"> </w:t>
      </w:r>
      <w:r w:rsidRPr="009D5A5F">
        <w:rPr>
          <w:rFonts w:cs="Arial"/>
        </w:rPr>
        <w:t>to assist them in considering</w:t>
      </w:r>
      <w:r w:rsidRPr="00151D5B">
        <w:rPr>
          <w:rFonts w:cs="Arial"/>
        </w:rPr>
        <w:t xml:space="preserve"> whether to request a review of the centre’s marking of the assessment</w:t>
      </w:r>
    </w:p>
    <w:p w14:paraId="36C6544A" w14:textId="77777777" w:rsidR="00D53D09" w:rsidRPr="00151D5B" w:rsidRDefault="00D53D09" w:rsidP="00D53D09">
      <w:pPr>
        <w:pStyle w:val="ListParagraph"/>
        <w:jc w:val="both"/>
        <w:rPr>
          <w:rFonts w:cs="Arial"/>
        </w:rPr>
      </w:pPr>
    </w:p>
    <w:p w14:paraId="02FE3757" w14:textId="74C2A001" w:rsidR="005E3469" w:rsidRPr="00151D5B" w:rsidRDefault="00D53D09" w:rsidP="0052463D">
      <w:pPr>
        <w:pStyle w:val="ListParagraph"/>
        <w:numPr>
          <w:ilvl w:val="0"/>
          <w:numId w:val="6"/>
        </w:numPr>
        <w:spacing w:before="120" w:after="120" w:line="276" w:lineRule="auto"/>
        <w:ind w:left="714" w:hanging="357"/>
        <w:jc w:val="both"/>
        <w:rPr>
          <w:rFonts w:cs="Arial"/>
        </w:rPr>
      </w:pPr>
      <w:r w:rsidRPr="00151D5B">
        <w:rPr>
          <w:rFonts w:cs="Arial"/>
        </w:rPr>
        <w:t>having received a request for copies of materials, promptly make them available to the candidate</w:t>
      </w:r>
      <w:r w:rsidR="009B44A8" w:rsidRPr="00151D5B">
        <w:rPr>
          <w:rFonts w:cs="Arial"/>
        </w:rPr>
        <w:t xml:space="preserve"> </w:t>
      </w:r>
      <w:r w:rsidR="009B44A8" w:rsidRPr="009D5A5F">
        <w:rPr>
          <w:rFonts w:cs="Arial"/>
        </w:rPr>
        <w:t xml:space="preserve">(or </w:t>
      </w:r>
      <w:r w:rsidR="009B44A8" w:rsidRPr="009D5A5F">
        <w:rPr>
          <w:rFonts w:eastAsia="Times New Roman" w:cs="Times New Roman"/>
        </w:rPr>
        <w:t>for some marked assessment materials, such as art work and recordings, inform the candidate that these will be shared under supervised conditions)</w:t>
      </w:r>
      <w:r w:rsidR="009D5A5F">
        <w:rPr>
          <w:rFonts w:cs="Arial"/>
        </w:rPr>
        <w:t xml:space="preserve"> within 7</w:t>
      </w:r>
      <w:r w:rsidRPr="009D5A5F">
        <w:rPr>
          <w:rFonts w:cs="Arial"/>
        </w:rPr>
        <w:t xml:space="preserve"> calendar days</w:t>
      </w:r>
    </w:p>
    <w:p w14:paraId="6D9DA366" w14:textId="77777777" w:rsidR="005E3469" w:rsidRPr="00151D5B" w:rsidRDefault="005E3469" w:rsidP="005E3469">
      <w:pPr>
        <w:pStyle w:val="ListParagraph"/>
        <w:rPr>
          <w:rFonts w:eastAsia="Times New Roman" w:cs="Times New Roman"/>
        </w:rPr>
      </w:pPr>
    </w:p>
    <w:p w14:paraId="5DD38F23" w14:textId="6F68365A" w:rsidR="0052463D" w:rsidRPr="009D5A5F" w:rsidRDefault="005E3469" w:rsidP="0052463D">
      <w:pPr>
        <w:pStyle w:val="ListParagraph"/>
        <w:numPr>
          <w:ilvl w:val="0"/>
          <w:numId w:val="6"/>
        </w:numPr>
        <w:spacing w:before="120" w:after="120" w:line="276" w:lineRule="auto"/>
        <w:ind w:left="714" w:hanging="357"/>
        <w:jc w:val="both"/>
        <w:rPr>
          <w:rFonts w:cs="Arial"/>
        </w:rPr>
      </w:pPr>
      <w:r w:rsidRPr="009D5A5F">
        <w:rPr>
          <w:rFonts w:eastAsia="Times New Roman" w:cs="Times New Roman"/>
        </w:rPr>
        <w:t>inform candidates they will not be allowed access to original assessment material unless supervised</w:t>
      </w:r>
    </w:p>
    <w:p w14:paraId="186503D5" w14:textId="77777777" w:rsidR="00D53D09" w:rsidRPr="00151D5B" w:rsidRDefault="00D53D09" w:rsidP="00D53D09">
      <w:pPr>
        <w:pStyle w:val="ListParagraph"/>
        <w:jc w:val="both"/>
        <w:rPr>
          <w:rFonts w:cs="Arial"/>
        </w:rPr>
      </w:pPr>
    </w:p>
    <w:p w14:paraId="0767D67C" w14:textId="0BFA2072" w:rsidR="00D95F3F" w:rsidRPr="009D5A5F" w:rsidRDefault="00D53D09" w:rsidP="00D95F3F">
      <w:pPr>
        <w:pStyle w:val="ListParagraph"/>
        <w:numPr>
          <w:ilvl w:val="0"/>
          <w:numId w:val="6"/>
        </w:numPr>
        <w:spacing w:before="120" w:after="120" w:line="276" w:lineRule="auto"/>
        <w:ind w:left="714" w:hanging="357"/>
        <w:jc w:val="both"/>
        <w:rPr>
          <w:rFonts w:cs="Arial"/>
        </w:rPr>
      </w:pPr>
      <w:r w:rsidRPr="009D5A5F">
        <w:rPr>
          <w:rFonts w:cs="Arial"/>
        </w:rPr>
        <w:t>provide candidates with sufficient time in order to allow them to review copies of materials and reach a decision</w:t>
      </w:r>
      <w:r w:rsidR="00D95F3F" w:rsidRPr="009D5A5F">
        <w:rPr>
          <w:rFonts w:cs="Arial"/>
        </w:rPr>
        <w:t>,</w:t>
      </w:r>
      <w:r w:rsidR="005E3469" w:rsidRPr="009D5A5F">
        <w:rPr>
          <w:rFonts w:cs="Arial"/>
        </w:rPr>
        <w:t xml:space="preserve"> </w:t>
      </w:r>
      <w:r w:rsidR="00D95F3F" w:rsidRPr="009D5A5F">
        <w:rPr>
          <w:rFonts w:cs="Arial"/>
        </w:rPr>
        <w:t xml:space="preserve">informing candidates </w:t>
      </w:r>
      <w:r w:rsidR="00D95F3F" w:rsidRPr="009D5A5F">
        <w:rPr>
          <w:rFonts w:eastAsia="Times New Roman" w:cs="Times New Roman"/>
        </w:rPr>
        <w:t>that if their decision is to request a review they will need to explain what they believe the issue to be</w:t>
      </w:r>
    </w:p>
    <w:p w14:paraId="139C4A5E" w14:textId="359C16C8" w:rsidR="00D53D09" w:rsidRPr="00151D5B" w:rsidRDefault="00D53D09" w:rsidP="00D95F3F">
      <w:pPr>
        <w:pStyle w:val="ListParagraph"/>
        <w:spacing w:before="120" w:after="120" w:line="276" w:lineRule="auto"/>
        <w:ind w:left="714"/>
        <w:jc w:val="both"/>
        <w:rPr>
          <w:rFonts w:cs="Arial"/>
        </w:rPr>
      </w:pPr>
    </w:p>
    <w:p w14:paraId="6EF9492B" w14:textId="325D20D2" w:rsidR="00D53D09" w:rsidRPr="009D5A5F" w:rsidRDefault="00D53D09" w:rsidP="009D5A5F">
      <w:pPr>
        <w:pStyle w:val="ListParagraph"/>
        <w:numPr>
          <w:ilvl w:val="0"/>
          <w:numId w:val="6"/>
        </w:numPr>
        <w:spacing w:before="120" w:after="120" w:line="276" w:lineRule="auto"/>
        <w:ind w:left="714" w:hanging="357"/>
        <w:jc w:val="both"/>
        <w:rPr>
          <w:rFonts w:cs="Arial"/>
        </w:rPr>
      </w:pPr>
      <w:r w:rsidRPr="009D5A5F">
        <w:rPr>
          <w:rFonts w:cs="Arial"/>
        </w:rPr>
        <w:t xml:space="preserve">provide a clear deadline for candidates to submit a request for a review of the centre’s marking. Requests will not be accepted after this deadline. Requests must be made in writing within </w:t>
      </w:r>
      <w:r w:rsidR="009D5A5F" w:rsidRPr="009D5A5F">
        <w:rPr>
          <w:rFonts w:cs="Arial"/>
        </w:rPr>
        <w:t>7 calendar days</w:t>
      </w:r>
      <w:r w:rsidRPr="009D5A5F">
        <w:rPr>
          <w:rFonts w:cs="Arial"/>
        </w:rPr>
        <w:t xml:space="preserve"> of receiving copies of the requested materials </w:t>
      </w:r>
      <w:r w:rsidR="009D5A5F" w:rsidRPr="009D5A5F">
        <w:rPr>
          <w:rFonts w:cs="Arial"/>
        </w:rPr>
        <w:t>by email to exams@huxlow.northants.sch.uk</w:t>
      </w:r>
    </w:p>
    <w:p w14:paraId="73A04963" w14:textId="77777777" w:rsidR="00D94A8D" w:rsidRPr="00D94A8D" w:rsidRDefault="00D94A8D" w:rsidP="00D94A8D">
      <w:pPr>
        <w:pStyle w:val="ListParagraph"/>
        <w:spacing w:before="120" w:after="120" w:line="276" w:lineRule="auto"/>
        <w:ind w:left="714"/>
        <w:jc w:val="both"/>
        <w:rPr>
          <w:rFonts w:cs="Arial"/>
        </w:rPr>
      </w:pPr>
    </w:p>
    <w:p w14:paraId="6C78F938" w14:textId="4ACA257E" w:rsidR="00D53D09" w:rsidRPr="00151D5B" w:rsidRDefault="00D53D09" w:rsidP="006218AE">
      <w:pPr>
        <w:pStyle w:val="ListParagraph"/>
        <w:numPr>
          <w:ilvl w:val="0"/>
          <w:numId w:val="6"/>
        </w:numPr>
        <w:spacing w:before="120" w:after="120" w:line="276" w:lineRule="auto"/>
        <w:ind w:left="714" w:hanging="357"/>
        <w:jc w:val="both"/>
        <w:rPr>
          <w:rFonts w:cs="Arial"/>
        </w:rPr>
      </w:pPr>
      <w:r w:rsidRPr="00151D5B">
        <w:rPr>
          <w:rFonts w:cs="Tahoma"/>
        </w:rPr>
        <w:t xml:space="preserve">allow </w:t>
      </w:r>
      <w:r w:rsidR="00D94A8D">
        <w:rPr>
          <w:rFonts w:cs="Tahoma"/>
        </w:rPr>
        <w:t xml:space="preserve">7 </w:t>
      </w:r>
      <w:r w:rsidRPr="00151D5B">
        <w:rPr>
          <w:rFonts w:cs="Arial"/>
        </w:rPr>
        <w:t>calendar days</w:t>
      </w:r>
      <w:r w:rsidRPr="00151D5B">
        <w:rPr>
          <w:rFonts w:cs="Tahoma"/>
        </w:rPr>
        <w:t xml:space="preserve"> for the review to be carried out, to make any necessary changes to marks and to inform the candidate of the outcome, all before the awarding body’s deadline</w:t>
      </w:r>
    </w:p>
    <w:p w14:paraId="77FDCA42" w14:textId="77777777" w:rsidR="00D53D09" w:rsidRPr="00151D5B" w:rsidRDefault="00D53D09" w:rsidP="00D53D09">
      <w:pPr>
        <w:pStyle w:val="ListParagraph"/>
        <w:jc w:val="both"/>
        <w:rPr>
          <w:rFonts w:cs="Arial"/>
        </w:rPr>
      </w:pPr>
    </w:p>
    <w:p w14:paraId="5E453BFD" w14:textId="55E15FFB" w:rsidR="00D53D09" w:rsidRPr="00151D5B" w:rsidRDefault="00D53D09" w:rsidP="006218AE">
      <w:pPr>
        <w:pStyle w:val="ListParagraph"/>
        <w:numPr>
          <w:ilvl w:val="0"/>
          <w:numId w:val="6"/>
        </w:numPr>
        <w:spacing w:before="120" w:after="120" w:line="276" w:lineRule="auto"/>
        <w:ind w:left="714" w:hanging="357"/>
        <w:jc w:val="both"/>
        <w:rPr>
          <w:rFonts w:cs="Arial"/>
        </w:rPr>
      </w:pPr>
      <w:r w:rsidRPr="00151D5B">
        <w:rPr>
          <w:rFonts w:cs="Arial"/>
        </w:rPr>
        <w:t>ensure that the review of marking is carried out by an assessor who has appropriate competence, has had no previous involvement in the assessment of that candidate and has no personal interest in the review</w:t>
      </w:r>
    </w:p>
    <w:p w14:paraId="211B360C" w14:textId="77777777" w:rsidR="00D53D09" w:rsidRPr="00151D5B" w:rsidRDefault="00D53D09" w:rsidP="00D53D09">
      <w:pPr>
        <w:pStyle w:val="ListParagraph"/>
        <w:jc w:val="both"/>
        <w:rPr>
          <w:rFonts w:cs="Arial"/>
        </w:rPr>
      </w:pPr>
    </w:p>
    <w:p w14:paraId="2BF53BBC" w14:textId="422BF261" w:rsidR="00D53D09" w:rsidRPr="00151D5B" w:rsidRDefault="00D53D09" w:rsidP="006218AE">
      <w:pPr>
        <w:pStyle w:val="ListParagraph"/>
        <w:numPr>
          <w:ilvl w:val="0"/>
          <w:numId w:val="6"/>
        </w:numPr>
        <w:spacing w:before="120" w:after="120" w:line="276" w:lineRule="auto"/>
        <w:ind w:left="714" w:hanging="357"/>
        <w:jc w:val="both"/>
        <w:rPr>
          <w:rFonts w:cs="Arial"/>
        </w:rPr>
      </w:pPr>
      <w:r w:rsidRPr="00151D5B">
        <w:rPr>
          <w:rFonts w:cs="Arial"/>
        </w:rPr>
        <w:t>instruct the reviewer to ensure that the candidate’s mark is consistent with the standard set by the centre</w:t>
      </w:r>
    </w:p>
    <w:p w14:paraId="7A0158CF" w14:textId="77777777" w:rsidR="00D53D09" w:rsidRPr="00151D5B" w:rsidRDefault="00D53D09" w:rsidP="00D53D09">
      <w:pPr>
        <w:pStyle w:val="ListParagraph"/>
        <w:jc w:val="both"/>
        <w:rPr>
          <w:rFonts w:cs="Arial"/>
        </w:rPr>
      </w:pPr>
    </w:p>
    <w:p w14:paraId="20B90246" w14:textId="2AFE570B" w:rsidR="00D53D09" w:rsidRPr="00151D5B" w:rsidRDefault="00D53D09" w:rsidP="006218AE">
      <w:pPr>
        <w:pStyle w:val="ListParagraph"/>
        <w:numPr>
          <w:ilvl w:val="0"/>
          <w:numId w:val="6"/>
        </w:numPr>
        <w:spacing w:before="120" w:after="120" w:line="276" w:lineRule="auto"/>
        <w:ind w:left="714" w:hanging="357"/>
        <w:jc w:val="both"/>
        <w:rPr>
          <w:rFonts w:cs="Arial"/>
        </w:rPr>
      </w:pPr>
      <w:r w:rsidRPr="00151D5B">
        <w:rPr>
          <w:rFonts w:cs="Arial"/>
        </w:rPr>
        <w:t>inform the candidate in writing of the outcome of the review of the centre’s marking</w:t>
      </w:r>
    </w:p>
    <w:p w14:paraId="4D6EA88F" w14:textId="77777777" w:rsidR="0052463D" w:rsidRPr="00151D5B" w:rsidRDefault="0052463D" w:rsidP="00D53D09">
      <w:pPr>
        <w:spacing w:before="120" w:after="120" w:line="276" w:lineRule="auto"/>
        <w:jc w:val="both"/>
        <w:rPr>
          <w:rFonts w:cs="Arial"/>
        </w:rPr>
      </w:pPr>
    </w:p>
    <w:p w14:paraId="749901AE" w14:textId="1E40D70E" w:rsidR="00D53D09" w:rsidRPr="00D94A8D" w:rsidRDefault="00D53D09" w:rsidP="00D53D09">
      <w:pPr>
        <w:spacing w:before="120" w:after="120" w:line="276" w:lineRule="auto"/>
        <w:jc w:val="both"/>
        <w:rPr>
          <w:rFonts w:cs="Arial"/>
        </w:rPr>
      </w:pPr>
      <w:r w:rsidRPr="00151D5B">
        <w:rPr>
          <w:rFonts w:cs="Arial"/>
        </w:rPr>
        <w:t xml:space="preserve">The outcome of the review of the centre’s marking will be made known to the head of </w:t>
      </w:r>
      <w:r w:rsidRPr="00D94A8D">
        <w:rPr>
          <w:rFonts w:cs="Arial"/>
        </w:rPr>
        <w:t>centre</w:t>
      </w:r>
      <w:r w:rsidR="00740371" w:rsidRPr="00D94A8D">
        <w:rPr>
          <w:rFonts w:cs="Arial"/>
        </w:rPr>
        <w:t xml:space="preserve"> who </w:t>
      </w:r>
      <w:r w:rsidR="00740371" w:rsidRPr="00D94A8D">
        <w:rPr>
          <w:rFonts w:eastAsia="Times New Roman" w:cs="Times New Roman"/>
        </w:rPr>
        <w:t>will have the final decision if there is any disagreement on the mark to be submitted to the awarding body.</w:t>
      </w:r>
      <w:r w:rsidR="00740371" w:rsidRPr="00D94A8D">
        <w:rPr>
          <w:rFonts w:ascii="GillSansMT" w:eastAsia="Times New Roman" w:hAnsi="GillSansMT" w:cs="Times New Roman"/>
        </w:rPr>
        <w:t xml:space="preserve">  </w:t>
      </w:r>
      <w:r w:rsidRPr="00D94A8D">
        <w:rPr>
          <w:rFonts w:cs="Arial"/>
        </w:rPr>
        <w:t>A written record of the review will be kept and made available to the awarding body upon request</w:t>
      </w:r>
      <w:r w:rsidR="000525C0" w:rsidRPr="00D94A8D">
        <w:rPr>
          <w:rFonts w:cs="Arial"/>
        </w:rPr>
        <w:t>.</w:t>
      </w:r>
    </w:p>
    <w:p w14:paraId="3886EF0E" w14:textId="2B8DC40E" w:rsidR="000525C0" w:rsidRPr="00151D5B" w:rsidRDefault="000525C0" w:rsidP="00D53D09">
      <w:pPr>
        <w:spacing w:before="120" w:after="120" w:line="276" w:lineRule="auto"/>
        <w:jc w:val="both"/>
        <w:rPr>
          <w:rFonts w:cs="Arial"/>
        </w:rPr>
      </w:pPr>
      <w:r w:rsidRPr="00D94A8D">
        <w:rPr>
          <w:rFonts w:eastAsia="Times New Roman" w:cs="Times New Roman"/>
        </w:rPr>
        <w:t>The awarding body will be informed if the centre does not accept the outcome of a review.</w:t>
      </w:r>
    </w:p>
    <w:p w14:paraId="09B8542B" w14:textId="58E6275A" w:rsidR="00E17547" w:rsidRPr="00151D5B" w:rsidRDefault="00D53D09" w:rsidP="00D53D09">
      <w:pPr>
        <w:spacing w:line="276" w:lineRule="auto"/>
        <w:jc w:val="both"/>
        <w:rPr>
          <w:rFonts w:cs="Arial"/>
        </w:rPr>
      </w:pPr>
      <w:r w:rsidRPr="00151D5B">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5EF6BAA4" w14:textId="77777777" w:rsidR="007D2B62" w:rsidRPr="00D546C1" w:rsidRDefault="007D2B62" w:rsidP="00D53D09">
      <w:pPr>
        <w:pBdr>
          <w:bottom w:val="single" w:sz="6" w:space="1" w:color="auto"/>
        </w:pBdr>
        <w:spacing w:line="276" w:lineRule="auto"/>
        <w:jc w:val="both"/>
        <w:rPr>
          <w:rFonts w:cs="Arial"/>
          <w:color w:val="7F7F7F" w:themeColor="text1" w:themeTint="80"/>
        </w:rPr>
      </w:pPr>
    </w:p>
    <w:p w14:paraId="159E4162" w14:textId="525D6FD3" w:rsidR="00690F2B" w:rsidRPr="00D95F3F" w:rsidRDefault="00D53D09" w:rsidP="00D95F3F">
      <w:pPr>
        <w:pStyle w:val="NormalWeb"/>
        <w:spacing w:before="120" w:beforeAutospacing="0" w:after="120" w:afterAutospacing="0"/>
        <w:rPr>
          <w:sz w:val="20"/>
          <w:szCs w:val="20"/>
        </w:rPr>
      </w:pPr>
      <w:r w:rsidRPr="00740371">
        <w:rPr>
          <w:rFonts w:cs="Arial"/>
          <w:sz w:val="20"/>
          <w:szCs w:val="20"/>
        </w:rPr>
        <w:t xml:space="preserve">The procedure </w:t>
      </w:r>
      <w:r w:rsidR="000525C0">
        <w:rPr>
          <w:rFonts w:cs="Arial"/>
          <w:sz w:val="20"/>
          <w:szCs w:val="20"/>
        </w:rPr>
        <w:t>is informed by</w:t>
      </w:r>
      <w:r w:rsidRPr="00740371">
        <w:rPr>
          <w:rFonts w:cs="Arial"/>
          <w:sz w:val="20"/>
          <w:szCs w:val="20"/>
        </w:rPr>
        <w:t xml:space="preserve"> the JCQ publication</w:t>
      </w:r>
      <w:r w:rsidR="00793626">
        <w:rPr>
          <w:rFonts w:cs="Arial"/>
          <w:sz w:val="20"/>
          <w:szCs w:val="20"/>
        </w:rPr>
        <w:t>s</w:t>
      </w:r>
      <w:r w:rsidR="006B403B">
        <w:rPr>
          <w:rFonts w:cs="Arial"/>
          <w:sz w:val="20"/>
          <w:szCs w:val="20"/>
        </w:rPr>
        <w:t xml:space="preserve"> </w:t>
      </w:r>
      <w:hyperlink r:id="rId10" w:history="1">
        <w:r w:rsidR="006B403B">
          <w:rPr>
            <w:rStyle w:val="Hyperlink"/>
            <w:rFonts w:cs="Arial"/>
            <w:iCs/>
            <w:sz w:val="20"/>
            <w:szCs w:val="20"/>
            <w:u w:val="none"/>
          </w:rPr>
          <w:t>Instructions for conducting non-examination assessments</w:t>
        </w:r>
      </w:hyperlink>
      <w:r w:rsidR="006B403B">
        <w:rPr>
          <w:rFonts w:cs="Arial"/>
          <w:sz w:val="20"/>
          <w:szCs w:val="20"/>
        </w:rPr>
        <w:t xml:space="preserve"> (6.1),</w:t>
      </w:r>
      <w:r w:rsidRPr="00740371">
        <w:rPr>
          <w:rFonts w:cs="Arial"/>
          <w:sz w:val="20"/>
          <w:szCs w:val="20"/>
        </w:rPr>
        <w:t xml:space="preserve"> </w:t>
      </w:r>
      <w:hyperlink r:id="rId11" w:history="1">
        <w:r w:rsidRPr="00740371">
          <w:rPr>
            <w:rStyle w:val="Hyperlink"/>
            <w:rFonts w:cs="Arial"/>
            <w:sz w:val="20"/>
            <w:szCs w:val="20"/>
            <w:u w:val="none"/>
          </w:rPr>
          <w:t xml:space="preserve">Reviews of marking (centre assessed marks) suggested template for </w:t>
        </w:r>
        <w:r w:rsidRPr="00671A55">
          <w:rPr>
            <w:rStyle w:val="Hyperlink"/>
            <w:rFonts w:cs="Arial"/>
            <w:iCs/>
            <w:sz w:val="20"/>
            <w:szCs w:val="20"/>
            <w:u w:val="none"/>
          </w:rPr>
          <w:t>centres</w:t>
        </w:r>
      </w:hyperlink>
      <w:r w:rsidR="00671A55">
        <w:rPr>
          <w:rStyle w:val="Hyperlink"/>
          <w:rFonts w:cs="Arial"/>
          <w:iCs/>
          <w:sz w:val="20"/>
          <w:szCs w:val="20"/>
          <w:u w:val="none"/>
        </w:rPr>
        <w:t xml:space="preserve">. </w:t>
      </w:r>
      <w:r w:rsidR="00793626">
        <w:rPr>
          <w:rStyle w:val="Hyperlink"/>
          <w:rFonts w:cs="Arial"/>
          <w:iCs/>
          <w:color w:val="auto"/>
          <w:sz w:val="20"/>
          <w:szCs w:val="20"/>
          <w:u w:val="none"/>
        </w:rPr>
        <w:t>and</w:t>
      </w:r>
      <w:r w:rsidR="00740371" w:rsidRPr="00740371">
        <w:rPr>
          <w:rStyle w:val="Hyperlink"/>
          <w:rFonts w:cs="Arial"/>
          <w:i/>
          <w:color w:val="auto"/>
          <w:sz w:val="20"/>
          <w:szCs w:val="20"/>
          <w:u w:val="none"/>
        </w:rPr>
        <w:t xml:space="preserve"> </w:t>
      </w:r>
      <w:hyperlink r:id="rId12" w:history="1">
        <w:r w:rsidR="00740371" w:rsidRPr="00740371">
          <w:rPr>
            <w:rStyle w:val="Hyperlink"/>
            <w:sz w:val="20"/>
            <w:szCs w:val="20"/>
            <w:u w:val="none"/>
          </w:rPr>
          <w:t>Notice to Centres</w:t>
        </w:r>
        <w:r w:rsidR="00793626">
          <w:rPr>
            <w:rStyle w:val="Hyperlink"/>
            <w:sz w:val="20"/>
            <w:szCs w:val="20"/>
            <w:u w:val="none"/>
          </w:rPr>
          <w:t xml:space="preserve"> </w:t>
        </w:r>
        <w:r w:rsidR="00740371" w:rsidRPr="00740371">
          <w:rPr>
            <w:rStyle w:val="Hyperlink"/>
            <w:sz w:val="20"/>
            <w:szCs w:val="20"/>
            <w:u w:val="none"/>
          </w:rPr>
          <w:t>-Informing candidates of their centre assessed marks</w:t>
        </w:r>
      </w:hyperlink>
      <w:r w:rsidR="00740371" w:rsidRPr="00740371">
        <w:rPr>
          <w:sz w:val="20"/>
          <w:szCs w:val="20"/>
        </w:rPr>
        <w:t xml:space="preserve"> </w:t>
      </w:r>
    </w:p>
    <w:p w14:paraId="59D3C023" w14:textId="77777777" w:rsidR="00D94A8D" w:rsidRDefault="00D94A8D" w:rsidP="000C4754">
      <w:pPr>
        <w:pStyle w:val="Headinglevel1"/>
        <w:ind w:left="284" w:hanging="284"/>
      </w:pPr>
    </w:p>
    <w:p w14:paraId="7C8C0F83" w14:textId="6D8D1E63" w:rsidR="00D53D09" w:rsidRPr="00D546C1" w:rsidRDefault="00D53D09" w:rsidP="000C4754">
      <w:pPr>
        <w:pStyle w:val="Headinglevel1"/>
        <w:ind w:left="284" w:hanging="284"/>
      </w:pPr>
      <w:bookmarkStart w:id="9" w:name="_Toc53490521"/>
      <w:r w:rsidRPr="00D546C1">
        <w:t xml:space="preserve">2. Appeals against the centre’s decision not to support a clerical </w:t>
      </w:r>
      <w:r w:rsidR="00B7656C" w:rsidRPr="00D546C1">
        <w:t>re-</w:t>
      </w:r>
      <w:r w:rsidRPr="00D546C1">
        <w:t>check, a review of marking, a review of moderation or an appeal</w:t>
      </w:r>
      <w:bookmarkEnd w:id="9"/>
    </w:p>
    <w:p w14:paraId="0E00C9F8" w14:textId="11EB3A67" w:rsidR="00C75E90" w:rsidRPr="00D94A8D" w:rsidRDefault="000C4754" w:rsidP="00C75E90">
      <w:pPr>
        <w:spacing w:before="120" w:after="120" w:line="276" w:lineRule="auto"/>
        <w:jc w:val="both"/>
        <w:rPr>
          <w:rFonts w:cs="Arial"/>
        </w:rPr>
      </w:pPr>
      <w:r w:rsidRPr="00D546C1">
        <w:rPr>
          <w:rFonts w:cs="Arial"/>
        </w:rPr>
        <w:t xml:space="preserve">This procedure confirms </w:t>
      </w:r>
      <w:r w:rsidR="00D94A8D">
        <w:rPr>
          <w:rFonts w:cs="Arial"/>
        </w:rPr>
        <w:t xml:space="preserve">Huxlow </w:t>
      </w:r>
      <w:r w:rsidR="0050237E">
        <w:rPr>
          <w:rFonts w:cs="Arial"/>
        </w:rPr>
        <w:t>Academy’s</w:t>
      </w:r>
      <w:r w:rsidRPr="00D546C1">
        <w:rPr>
          <w:rFonts w:cs="Arial"/>
        </w:rPr>
        <w:t xml:space="preserve"> compliance with </w:t>
      </w:r>
      <w:r w:rsidRPr="00D94A8D">
        <w:rPr>
          <w:rFonts w:cs="Arial"/>
        </w:rPr>
        <w:t>JCQ’s General Regulations for Approved Centres 20</w:t>
      </w:r>
      <w:r w:rsidR="0050237E">
        <w:rPr>
          <w:rFonts w:cs="Arial"/>
        </w:rPr>
        <w:t>22</w:t>
      </w:r>
      <w:r w:rsidRPr="00D94A8D">
        <w:rPr>
          <w:rFonts w:cs="Arial"/>
        </w:rPr>
        <w:t>-202</w:t>
      </w:r>
      <w:r w:rsidR="0050237E">
        <w:rPr>
          <w:rFonts w:cs="Arial"/>
        </w:rPr>
        <w:t>3</w:t>
      </w:r>
      <w:r w:rsidRPr="00D94A8D">
        <w:rPr>
          <w:rFonts w:cs="Arial"/>
        </w:rPr>
        <w:t xml:space="preserve"> (section 5.13) that the centre will: </w:t>
      </w:r>
    </w:p>
    <w:p w14:paraId="5D91CDFC" w14:textId="78DB3EAF" w:rsidR="00C75E90" w:rsidRPr="00D94A8D" w:rsidRDefault="00C75E90" w:rsidP="007F3D32">
      <w:pPr>
        <w:spacing w:before="120" w:after="120" w:line="276" w:lineRule="auto"/>
        <w:ind w:left="720"/>
        <w:jc w:val="both"/>
        <w:rPr>
          <w:rFonts w:cs="Arial"/>
        </w:rPr>
      </w:pPr>
      <w:r w:rsidRPr="00D94A8D">
        <w:rPr>
          <w:rFonts w:cs="Arial"/>
        </w:rPr>
        <w:t xml:space="preserve">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 </w:t>
      </w:r>
    </w:p>
    <w:p w14:paraId="2D27E1D3" w14:textId="68FFC219" w:rsidR="00D53D09" w:rsidRPr="00D546C1" w:rsidRDefault="00D53D09" w:rsidP="00D53D09">
      <w:pPr>
        <w:spacing w:before="120" w:after="120" w:line="276" w:lineRule="auto"/>
        <w:jc w:val="both"/>
        <w:rPr>
          <w:rFonts w:cs="Arial"/>
        </w:rPr>
      </w:pPr>
      <w:r w:rsidRPr="00D546C1">
        <w:rPr>
          <w:rFonts w:cs="Arial"/>
        </w:rPr>
        <w:t xml:space="preserve">Following the issue of results, awarding bodies make post-results services available. </w:t>
      </w:r>
      <w:r w:rsidR="00D94A8D">
        <w:rPr>
          <w:rFonts w:cs="Arial"/>
        </w:rPr>
        <w:t xml:space="preserve">  </w:t>
      </w:r>
    </w:p>
    <w:p w14:paraId="27C9E9A3" w14:textId="28408F96" w:rsidR="00B27C2C" w:rsidRPr="00D546C1" w:rsidRDefault="00266709" w:rsidP="00B27C2C">
      <w:pPr>
        <w:spacing w:before="120" w:after="120" w:line="276" w:lineRule="auto"/>
        <w:jc w:val="both"/>
        <w:rPr>
          <w:rFonts w:cs="Arial"/>
        </w:rPr>
      </w:pPr>
      <w:bookmarkStart w:id="10" w:name="_Hlk23405693"/>
      <w:r w:rsidRPr="00D546C1">
        <w:rPr>
          <w:rFonts w:cs="Arial"/>
        </w:rPr>
        <w:t>If the centre or a candidate (or his/her parent/carer) has a concern and believes a result may not be accurate, post-results services may b</w:t>
      </w:r>
      <w:r w:rsidR="00B52EB2" w:rsidRPr="00D546C1">
        <w:rPr>
          <w:rFonts w:cs="Arial"/>
        </w:rPr>
        <w:t>e considered</w:t>
      </w:r>
      <w:r w:rsidR="00B27C2C">
        <w:rPr>
          <w:rFonts w:cs="Arial"/>
        </w:rPr>
        <w:t xml:space="preserve"> and should be discussed with the subject teacher.</w:t>
      </w:r>
      <w:r w:rsidRPr="00D546C1">
        <w:rPr>
          <w:rFonts w:cs="Arial"/>
        </w:rPr>
        <w:t xml:space="preserve"> </w:t>
      </w:r>
      <w:r w:rsidR="00B27C2C">
        <w:rPr>
          <w:rFonts w:cs="Arial"/>
        </w:rPr>
        <w:t xml:space="preserve">Should a subject teacher recommend a review of a candidates result, the candidate will need to complete the </w:t>
      </w:r>
      <w:r w:rsidR="00B27C2C" w:rsidRPr="00B27C2C">
        <w:rPr>
          <w:rFonts w:cs="Arial"/>
          <w:b/>
        </w:rPr>
        <w:t>Enquiries About Results and Appeals form</w:t>
      </w:r>
      <w:r w:rsidR="00B27C2C">
        <w:rPr>
          <w:rFonts w:cs="Arial"/>
        </w:rPr>
        <w:t xml:space="preserve"> (appendix 1) and hand it in to the Exams Manager.  Reviews requested by Huxlow </w:t>
      </w:r>
      <w:r w:rsidR="0022143E">
        <w:rPr>
          <w:rFonts w:cs="Arial"/>
        </w:rPr>
        <w:t>Academy</w:t>
      </w:r>
      <w:r w:rsidR="00B27C2C">
        <w:rPr>
          <w:rFonts w:cs="Arial"/>
        </w:rPr>
        <w:t xml:space="preserve"> will not be charged for.  Reviews requested by a student or parent against the recommendation of a teacher will incur the full cost of the review (all reviews resulting in a change of grade do not incur costs).  </w:t>
      </w:r>
      <w:r w:rsidR="00B27C2C" w:rsidRPr="00D546C1">
        <w:rPr>
          <w:rFonts w:cs="Arial"/>
        </w:rPr>
        <w:t>Full details of these services, internal deadlines for requesting a service and fees charged are provided b</w:t>
      </w:r>
      <w:r w:rsidR="00B27C2C">
        <w:rPr>
          <w:rFonts w:cs="Arial"/>
        </w:rPr>
        <w:t>y the Exams Manager</w:t>
      </w:r>
      <w:r w:rsidR="00B27C2C" w:rsidRPr="00D546C1">
        <w:rPr>
          <w:rFonts w:cs="Arial"/>
        </w:rPr>
        <w:t xml:space="preserve">. </w:t>
      </w:r>
    </w:p>
    <w:p w14:paraId="7C9E06EC" w14:textId="52DFBFDB" w:rsidR="00D2452A" w:rsidRPr="00D546C1" w:rsidRDefault="00D2452A" w:rsidP="00D53D09">
      <w:pPr>
        <w:spacing w:before="120" w:after="120" w:line="276" w:lineRule="auto"/>
        <w:jc w:val="both"/>
        <w:rPr>
          <w:rFonts w:cs="Arial"/>
        </w:rPr>
      </w:pPr>
      <w:bookmarkStart w:id="11" w:name="_Hlk23405816"/>
      <w:bookmarkEnd w:id="10"/>
      <w:r w:rsidRPr="00D546C1">
        <w:rPr>
          <w:rFonts w:cs="Arial"/>
        </w:rPr>
        <w:t xml:space="preserve">The </w:t>
      </w:r>
      <w:r w:rsidR="00931448" w:rsidRPr="00690F2B">
        <w:rPr>
          <w:rFonts w:ascii="Verdana" w:hAnsi="Verdana" w:cs="Arial"/>
          <w:sz w:val="20"/>
          <w:szCs w:val="20"/>
        </w:rPr>
        <w:t>JCQ</w:t>
      </w:r>
      <w:r w:rsidR="00931448" w:rsidRPr="00D546C1">
        <w:rPr>
          <w:rFonts w:cs="Arial"/>
        </w:rPr>
        <w:t xml:space="preserve"> </w:t>
      </w:r>
      <w:r w:rsidRPr="00D546C1">
        <w:rPr>
          <w:rFonts w:cs="Arial"/>
        </w:rPr>
        <w:t xml:space="preserve">post-results services </w:t>
      </w:r>
      <w:r w:rsidR="00931448" w:rsidRPr="00D546C1">
        <w:rPr>
          <w:rFonts w:cs="Arial"/>
        </w:rPr>
        <w:t>currently available are</w:t>
      </w:r>
      <w:r w:rsidR="00856F5D" w:rsidRPr="00D546C1">
        <w:rPr>
          <w:rFonts w:cs="Arial"/>
        </w:rPr>
        <w:t xml:space="preserve"> detailed below.</w:t>
      </w:r>
    </w:p>
    <w:p w14:paraId="6C038B41" w14:textId="2EEBA383" w:rsidR="00931448" w:rsidRPr="00D546C1" w:rsidRDefault="00931448" w:rsidP="00931448">
      <w:pPr>
        <w:spacing w:line="276" w:lineRule="auto"/>
        <w:rPr>
          <w:b/>
        </w:rPr>
      </w:pPr>
      <w:r w:rsidRPr="00D546C1">
        <w:rPr>
          <w:b/>
          <w:bCs/>
        </w:rPr>
        <w:t>Reviews of Results</w:t>
      </w:r>
      <w:r w:rsidRPr="00D546C1">
        <w:t xml:space="preserve"> (RoRs):</w:t>
      </w:r>
    </w:p>
    <w:p w14:paraId="535FFAFE" w14:textId="6D6E2B54" w:rsidR="00931448" w:rsidRPr="00D546C1" w:rsidRDefault="00931448" w:rsidP="00931448">
      <w:pPr>
        <w:pStyle w:val="ListParagraph"/>
        <w:numPr>
          <w:ilvl w:val="0"/>
          <w:numId w:val="11"/>
        </w:numPr>
        <w:spacing w:line="276" w:lineRule="auto"/>
        <w:rPr>
          <w:b/>
        </w:rPr>
      </w:pPr>
      <w:r w:rsidRPr="00D546C1">
        <w:t>Service 1 (Clerical re-check)</w:t>
      </w:r>
    </w:p>
    <w:p w14:paraId="5F022510" w14:textId="30FA5443" w:rsidR="00931448" w:rsidRPr="00D546C1" w:rsidRDefault="00931448" w:rsidP="00931448">
      <w:pPr>
        <w:pStyle w:val="ListParagraph"/>
        <w:spacing w:line="276" w:lineRule="auto"/>
        <w:rPr>
          <w:b/>
        </w:rPr>
      </w:pPr>
      <w:r w:rsidRPr="00D546C1">
        <w:t>This is the only service that can be requested for objective tests (multiple choice tests)</w:t>
      </w:r>
    </w:p>
    <w:p w14:paraId="7054C421" w14:textId="0E7F4D0F" w:rsidR="00931448" w:rsidRPr="00D546C1" w:rsidRDefault="00931448" w:rsidP="00931448">
      <w:pPr>
        <w:pStyle w:val="ListParagraph"/>
        <w:numPr>
          <w:ilvl w:val="0"/>
          <w:numId w:val="11"/>
        </w:numPr>
        <w:spacing w:line="276" w:lineRule="auto"/>
        <w:rPr>
          <w:b/>
        </w:rPr>
      </w:pPr>
      <w:r w:rsidRPr="00D546C1">
        <w:t>Service 2 (Review of marking)</w:t>
      </w:r>
    </w:p>
    <w:p w14:paraId="3404B09B" w14:textId="77777777" w:rsidR="00931448" w:rsidRPr="00D546C1" w:rsidRDefault="00931448" w:rsidP="00931448">
      <w:pPr>
        <w:pStyle w:val="ListParagraph"/>
        <w:numPr>
          <w:ilvl w:val="0"/>
          <w:numId w:val="11"/>
        </w:numPr>
        <w:spacing w:line="276" w:lineRule="auto"/>
        <w:rPr>
          <w:bCs/>
        </w:rPr>
      </w:pPr>
      <w:r w:rsidRPr="00D546C1">
        <w:rPr>
          <w:bCs/>
        </w:rPr>
        <w:t xml:space="preserve">Priority Service 2 (Review of marking) </w:t>
      </w:r>
    </w:p>
    <w:p w14:paraId="44BBED33" w14:textId="32A0A595" w:rsidR="00931448" w:rsidRPr="00D546C1" w:rsidRDefault="00931448" w:rsidP="00856F5D">
      <w:pPr>
        <w:pStyle w:val="ListParagraph"/>
        <w:spacing w:line="276" w:lineRule="auto"/>
        <w:rPr>
          <w:b/>
        </w:rPr>
      </w:pPr>
      <w:r w:rsidRPr="00D546C1">
        <w:rPr>
          <w:bCs/>
        </w:rPr>
        <w:t xml:space="preserve">This service is only available for externally assessed components </w:t>
      </w:r>
      <w:r w:rsidR="00213CBC" w:rsidRPr="00D546C1">
        <w:rPr>
          <w:bCs/>
        </w:rPr>
        <w:t xml:space="preserve">of </w:t>
      </w:r>
      <w:r w:rsidRPr="00D546C1">
        <w:rPr>
          <w:bCs/>
        </w:rPr>
        <w:t>GCE A-level specifications</w:t>
      </w:r>
      <w:r w:rsidR="00856F5D" w:rsidRPr="00D546C1">
        <w:rPr>
          <w:bCs/>
        </w:rPr>
        <w:t xml:space="preserve"> (an individual awarding body </w:t>
      </w:r>
      <w:r w:rsidR="006B4D4C" w:rsidRPr="00D546C1">
        <w:rPr>
          <w:bCs/>
        </w:rPr>
        <w:t>may also offer</w:t>
      </w:r>
      <w:r w:rsidR="00856F5D" w:rsidRPr="00D546C1">
        <w:rPr>
          <w:bCs/>
        </w:rPr>
        <w:t xml:space="preserve"> this priority service for other qualifications)</w:t>
      </w:r>
    </w:p>
    <w:p w14:paraId="188E8902" w14:textId="77777777" w:rsidR="00931448" w:rsidRPr="00D546C1" w:rsidRDefault="00931448" w:rsidP="00931448">
      <w:pPr>
        <w:pStyle w:val="ListParagraph"/>
        <w:numPr>
          <w:ilvl w:val="0"/>
          <w:numId w:val="11"/>
        </w:numPr>
        <w:spacing w:line="276" w:lineRule="auto"/>
        <w:rPr>
          <w:b/>
        </w:rPr>
      </w:pPr>
      <w:r w:rsidRPr="00D546C1">
        <w:t xml:space="preserve">Service 3 (Review of moderation) </w:t>
      </w:r>
    </w:p>
    <w:p w14:paraId="7EF526B6" w14:textId="5D3C015D" w:rsidR="00931448" w:rsidRPr="00D546C1" w:rsidRDefault="00931448" w:rsidP="00931448">
      <w:pPr>
        <w:pStyle w:val="ListParagraph"/>
        <w:spacing w:line="276" w:lineRule="auto"/>
        <w:rPr>
          <w:b/>
        </w:rPr>
      </w:pPr>
      <w:r w:rsidRPr="00D546C1">
        <w:t>This service is not available to an individual candidate</w:t>
      </w:r>
    </w:p>
    <w:p w14:paraId="46216A7C" w14:textId="77777777" w:rsidR="00B27C2C" w:rsidRDefault="00B27C2C" w:rsidP="00D53D09">
      <w:pPr>
        <w:spacing w:before="120" w:after="120" w:line="276" w:lineRule="auto"/>
        <w:jc w:val="both"/>
        <w:rPr>
          <w:rFonts w:cs="Arial"/>
          <w:b/>
          <w:bCs/>
        </w:rPr>
      </w:pPr>
    </w:p>
    <w:p w14:paraId="5D415023" w14:textId="6073661E" w:rsidR="00931448" w:rsidRPr="00D546C1" w:rsidRDefault="00931448" w:rsidP="00D53D09">
      <w:pPr>
        <w:spacing w:before="120" w:after="120" w:line="276" w:lineRule="auto"/>
        <w:jc w:val="both"/>
        <w:rPr>
          <w:rFonts w:cs="Arial"/>
        </w:rPr>
      </w:pPr>
      <w:r w:rsidRPr="00D546C1">
        <w:rPr>
          <w:rFonts w:cs="Arial"/>
          <w:b/>
          <w:bCs/>
        </w:rPr>
        <w:t>Access to Scripts</w:t>
      </w:r>
      <w:r w:rsidRPr="00D546C1">
        <w:rPr>
          <w:rFonts w:cs="Arial"/>
        </w:rPr>
        <w:t xml:space="preserve"> (ATS):</w:t>
      </w:r>
    </w:p>
    <w:p w14:paraId="00E200AB" w14:textId="4FE3A6EA" w:rsidR="00931448" w:rsidRPr="00D546C1" w:rsidRDefault="00931448" w:rsidP="00931448">
      <w:pPr>
        <w:pStyle w:val="ListParagraph"/>
        <w:numPr>
          <w:ilvl w:val="0"/>
          <w:numId w:val="13"/>
        </w:numPr>
        <w:spacing w:before="120" w:after="120" w:line="276" w:lineRule="auto"/>
        <w:jc w:val="both"/>
        <w:rPr>
          <w:rFonts w:cs="Arial"/>
        </w:rPr>
      </w:pPr>
      <w:r w:rsidRPr="00D546C1">
        <w:rPr>
          <w:rFonts w:cs="Arial"/>
        </w:rPr>
        <w:t xml:space="preserve">Copies of scripts to support reviews of marking </w:t>
      </w:r>
    </w:p>
    <w:p w14:paraId="26107FF7" w14:textId="2562BFD6" w:rsidR="00931448" w:rsidRPr="00D546C1" w:rsidRDefault="00F16DC6" w:rsidP="00931448">
      <w:pPr>
        <w:pStyle w:val="ListParagraph"/>
        <w:numPr>
          <w:ilvl w:val="0"/>
          <w:numId w:val="13"/>
        </w:numPr>
        <w:spacing w:before="120" w:after="120" w:line="276" w:lineRule="auto"/>
        <w:jc w:val="both"/>
        <w:rPr>
          <w:rFonts w:cs="Arial"/>
        </w:rPr>
      </w:pPr>
      <w:r>
        <w:rPr>
          <w:rFonts w:cs="Arial"/>
        </w:rPr>
        <w:t>C</w:t>
      </w:r>
      <w:r w:rsidR="00931448" w:rsidRPr="00D546C1">
        <w:rPr>
          <w:rFonts w:cs="Arial"/>
        </w:rPr>
        <w:t>opies of scripts to support teaching and learning</w:t>
      </w:r>
    </w:p>
    <w:bookmarkEnd w:id="11"/>
    <w:p w14:paraId="0457F5A5" w14:textId="77777777" w:rsidR="00856F5D" w:rsidRPr="00D546C1" w:rsidRDefault="00856F5D" w:rsidP="00856F5D">
      <w:pPr>
        <w:pStyle w:val="ListParagraph"/>
        <w:spacing w:before="120" w:after="120" w:line="276" w:lineRule="auto"/>
        <w:jc w:val="both"/>
        <w:rPr>
          <w:rFonts w:cs="Arial"/>
        </w:rPr>
      </w:pPr>
    </w:p>
    <w:p w14:paraId="3AEF6428" w14:textId="223B889B" w:rsidR="00B52EB2" w:rsidRPr="00D546C1" w:rsidRDefault="00B52EB2" w:rsidP="008070AF">
      <w:pPr>
        <w:spacing w:line="276" w:lineRule="auto"/>
        <w:jc w:val="both"/>
        <w:rPr>
          <w:b/>
          <w:sz w:val="24"/>
          <w:szCs w:val="24"/>
        </w:rPr>
      </w:pPr>
      <w:bookmarkStart w:id="12" w:name="_Hlk23405975"/>
      <w:r w:rsidRPr="00D546C1">
        <w:t xml:space="preserve">Where a concern is expressed that a particular result may not be accurate, the centre will look at the marks awarded for each component part of the qualification alongside any </w:t>
      </w:r>
      <w:r w:rsidR="002140D1" w:rsidRPr="00D546C1">
        <w:t xml:space="preserve">mark schemes, </w:t>
      </w:r>
      <w:r w:rsidRPr="00D546C1">
        <w:t xml:space="preserve">relevant </w:t>
      </w:r>
      <w:r w:rsidR="009D2893" w:rsidRPr="00D546C1">
        <w:t xml:space="preserve">result </w:t>
      </w:r>
      <w:r w:rsidRPr="00D546C1">
        <w:t>reports</w:t>
      </w:r>
      <w:r w:rsidR="002140D1" w:rsidRPr="00D546C1">
        <w:t xml:space="preserve">, </w:t>
      </w:r>
      <w:r w:rsidRPr="00D546C1">
        <w:t>grade boundary information</w:t>
      </w:r>
      <w:r w:rsidR="002140D1" w:rsidRPr="00D546C1">
        <w:t xml:space="preserve"> etc.</w:t>
      </w:r>
      <w:r w:rsidRPr="00D546C1">
        <w:t xml:space="preserve"> </w:t>
      </w:r>
      <w:r w:rsidR="002140D1" w:rsidRPr="00D546C1">
        <w:t>when made available</w:t>
      </w:r>
      <w:r w:rsidRPr="00D546C1">
        <w:t xml:space="preserve"> by the awarding body to determine if the centre supports any concerns. </w:t>
      </w:r>
    </w:p>
    <w:p w14:paraId="46A7B77A" w14:textId="3AF422C6" w:rsidR="00D0041F" w:rsidRPr="00D546C1" w:rsidRDefault="00945D5C" w:rsidP="008070AF">
      <w:pPr>
        <w:spacing w:line="276" w:lineRule="auto"/>
        <w:jc w:val="both"/>
      </w:pPr>
      <w:r w:rsidRPr="00D546C1">
        <w:t xml:space="preserve">For </w:t>
      </w:r>
      <w:r w:rsidR="003E2C09" w:rsidRPr="00D546C1">
        <w:t>written</w:t>
      </w:r>
      <w:r w:rsidRPr="00D546C1">
        <w:t xml:space="preserve"> components</w:t>
      </w:r>
      <w:r w:rsidR="003E2C09" w:rsidRPr="00D546C1">
        <w:t xml:space="preserve"> that contributed to the final result</w:t>
      </w:r>
      <w:r w:rsidRPr="00D546C1">
        <w:t>, the centre will</w:t>
      </w:r>
      <w:r w:rsidR="00B27C2C">
        <w:t xml:space="preserve"> consider:</w:t>
      </w:r>
    </w:p>
    <w:p w14:paraId="766F9B70" w14:textId="60881093" w:rsidR="00D0041F" w:rsidRPr="00D546C1" w:rsidRDefault="00D0041F" w:rsidP="008070AF">
      <w:pPr>
        <w:pStyle w:val="ListParagraph"/>
        <w:numPr>
          <w:ilvl w:val="0"/>
          <w:numId w:val="12"/>
        </w:numPr>
        <w:spacing w:line="276" w:lineRule="auto"/>
        <w:jc w:val="both"/>
      </w:pPr>
      <w:r w:rsidRPr="00D546C1">
        <w:t xml:space="preserve">Where </w:t>
      </w:r>
      <w:r w:rsidR="006167CD" w:rsidRPr="00D546C1">
        <w:t>a place a university or college is at risk, consider supporting a</w:t>
      </w:r>
      <w:r w:rsidR="00945D5C" w:rsidRPr="00D546C1">
        <w:t xml:space="preserve"> request for a</w:t>
      </w:r>
      <w:r w:rsidR="006167CD" w:rsidRPr="00D546C1">
        <w:t xml:space="preserve"> Priority Service 2 review of marking</w:t>
      </w:r>
      <w:r w:rsidR="006B4D4C" w:rsidRPr="00D546C1">
        <w:t xml:space="preserve"> </w:t>
      </w:r>
    </w:p>
    <w:p w14:paraId="7804BDDD" w14:textId="0E2D4DD2" w:rsidR="00D2452A" w:rsidRPr="00D546C1" w:rsidRDefault="006167CD" w:rsidP="008070AF">
      <w:pPr>
        <w:pStyle w:val="ListParagraph"/>
        <w:numPr>
          <w:ilvl w:val="0"/>
          <w:numId w:val="12"/>
        </w:numPr>
        <w:spacing w:line="276" w:lineRule="auto"/>
        <w:jc w:val="both"/>
      </w:pPr>
      <w:r w:rsidRPr="00D546C1">
        <w:t>In all other instances, c</w:t>
      </w:r>
      <w:r w:rsidR="00D2452A" w:rsidRPr="00D546C1">
        <w:t>onsider</w:t>
      </w:r>
      <w:r w:rsidR="008341BF" w:rsidRPr="00D546C1">
        <w:t xml:space="preserve"> accessing the script by:</w:t>
      </w:r>
    </w:p>
    <w:p w14:paraId="68F4B2CE" w14:textId="0C690FA7" w:rsidR="00D2452A" w:rsidRPr="00D546C1" w:rsidRDefault="009D2893" w:rsidP="008070AF">
      <w:pPr>
        <w:pStyle w:val="ListParagraph"/>
        <w:numPr>
          <w:ilvl w:val="1"/>
          <w:numId w:val="12"/>
        </w:numPr>
        <w:spacing w:line="276" w:lineRule="auto"/>
        <w:jc w:val="both"/>
      </w:pPr>
      <w:r w:rsidRPr="00D546C1">
        <w:rPr>
          <w:color w:val="141414"/>
          <w:shd w:val="clear" w:color="auto" w:fill="FFFFFF"/>
        </w:rPr>
        <w:t>(</w:t>
      </w:r>
      <w:r w:rsidRPr="00D546C1">
        <w:t xml:space="preserve">where the service is made available by the awarding body) </w:t>
      </w:r>
      <w:r w:rsidR="00D2452A" w:rsidRPr="00D546C1">
        <w:t>requesting a priority copy of the candidate’s script to support a review of marking</w:t>
      </w:r>
      <w:r w:rsidR="008070AF" w:rsidRPr="00D546C1">
        <w:t xml:space="preserve"> by the awarding body deadline</w:t>
      </w:r>
      <w:r w:rsidR="00D2452A" w:rsidRPr="00D546C1">
        <w:t xml:space="preserve"> or </w:t>
      </w:r>
    </w:p>
    <w:p w14:paraId="0E7C7BDB" w14:textId="4163BCE9" w:rsidR="00D2452A" w:rsidRPr="00D546C1" w:rsidRDefault="008341BF" w:rsidP="008070AF">
      <w:pPr>
        <w:pStyle w:val="ListParagraph"/>
        <w:numPr>
          <w:ilvl w:val="1"/>
          <w:numId w:val="12"/>
        </w:numPr>
        <w:spacing w:line="276" w:lineRule="auto"/>
        <w:jc w:val="both"/>
      </w:pPr>
      <w:r w:rsidRPr="00D546C1">
        <w:rPr>
          <w:color w:val="141414"/>
          <w:shd w:val="clear" w:color="auto" w:fill="FFFFFF"/>
        </w:rPr>
        <w:t>(</w:t>
      </w:r>
      <w:r w:rsidRPr="00D546C1">
        <w:t xml:space="preserve">where the option is made available by the awarding body) </w:t>
      </w:r>
      <w:r w:rsidR="00D2452A" w:rsidRPr="00D546C1">
        <w:rPr>
          <w:color w:val="141414"/>
          <w:shd w:val="clear" w:color="auto" w:fill="FFFFFF"/>
        </w:rPr>
        <w:t xml:space="preserve">viewing the candidate’s marked script online to consider if </w:t>
      </w:r>
      <w:r w:rsidR="00D2452A" w:rsidRPr="00D546C1">
        <w:t>requesting a review of marking is appropriate</w:t>
      </w:r>
    </w:p>
    <w:p w14:paraId="08615BEB" w14:textId="3C8E3EAA" w:rsidR="00213CBC" w:rsidRPr="00D546C1" w:rsidRDefault="00D0041F" w:rsidP="008070AF">
      <w:pPr>
        <w:pStyle w:val="ListParagraph"/>
        <w:numPr>
          <w:ilvl w:val="0"/>
          <w:numId w:val="12"/>
        </w:numPr>
        <w:spacing w:line="276" w:lineRule="auto"/>
        <w:jc w:val="both"/>
      </w:pPr>
      <w:r w:rsidRPr="00D546C1">
        <w:t>Collect</w:t>
      </w:r>
      <w:r w:rsidR="00213CBC" w:rsidRPr="00D546C1">
        <w:t xml:space="preserve"> informed written consent/permission from the candidate to </w:t>
      </w:r>
      <w:r w:rsidR="008341BF" w:rsidRPr="00D546C1">
        <w:t>access</w:t>
      </w:r>
      <w:r w:rsidR="00213CBC" w:rsidRPr="00D546C1">
        <w:t xml:space="preserve"> his/her script</w:t>
      </w:r>
    </w:p>
    <w:p w14:paraId="58A82D11" w14:textId="28AB9159" w:rsidR="00D2452A" w:rsidRPr="00D546C1" w:rsidRDefault="00D2452A" w:rsidP="008070AF">
      <w:pPr>
        <w:pStyle w:val="ListParagraph"/>
        <w:numPr>
          <w:ilvl w:val="0"/>
          <w:numId w:val="12"/>
        </w:numPr>
        <w:spacing w:line="276" w:lineRule="auto"/>
        <w:jc w:val="both"/>
      </w:pPr>
      <w:r w:rsidRPr="00D546C1">
        <w:t>On access to the script, consider if it is felt that the agreed mark scheme has been applied correctly in the original marking and if the centre considers there are any errors in the marking</w:t>
      </w:r>
    </w:p>
    <w:p w14:paraId="46D5BAF8" w14:textId="58F912AE" w:rsidR="00D2452A" w:rsidRPr="00D546C1" w:rsidRDefault="00D2452A" w:rsidP="008070AF">
      <w:pPr>
        <w:pStyle w:val="ListParagraph"/>
        <w:numPr>
          <w:ilvl w:val="0"/>
          <w:numId w:val="12"/>
        </w:numPr>
        <w:spacing w:line="276" w:lineRule="auto"/>
        <w:jc w:val="both"/>
      </w:pPr>
      <w:r w:rsidRPr="00D546C1">
        <w:t xml:space="preserve">Support a request for the appropriate </w:t>
      </w:r>
      <w:r w:rsidR="00B27C2C">
        <w:t xml:space="preserve">review </w:t>
      </w:r>
      <w:r w:rsidRPr="00D546C1">
        <w:t>service (clerical re-check or review of mark</w:t>
      </w:r>
      <w:r w:rsidR="00B27C2C">
        <w:t>ing) if any error is identified</w:t>
      </w:r>
    </w:p>
    <w:p w14:paraId="456A3DFA" w14:textId="5B5C8C44" w:rsidR="00213CBC" w:rsidRPr="00D546C1" w:rsidRDefault="00D0041F" w:rsidP="008070AF">
      <w:pPr>
        <w:pStyle w:val="ListParagraph"/>
        <w:numPr>
          <w:ilvl w:val="0"/>
          <w:numId w:val="12"/>
        </w:numPr>
        <w:spacing w:line="276" w:lineRule="auto"/>
        <w:jc w:val="both"/>
      </w:pPr>
      <w:r w:rsidRPr="00D546C1">
        <w:t>Collect</w:t>
      </w:r>
      <w:r w:rsidR="00213CBC" w:rsidRPr="00D546C1">
        <w:t xml:space="preserve"> informed written consent from the candidate to request the </w:t>
      </w:r>
      <w:r w:rsidR="00B27C2C">
        <w:t>review</w:t>
      </w:r>
      <w:r w:rsidR="00213CBC" w:rsidRPr="00D546C1">
        <w:t xml:space="preserve"> service</w:t>
      </w:r>
      <w:r w:rsidR="006167CD" w:rsidRPr="00D546C1">
        <w:t xml:space="preserve"> before the request is submitted</w:t>
      </w:r>
    </w:p>
    <w:p w14:paraId="5B74B515" w14:textId="2F38B4CD" w:rsidR="00D653F8" w:rsidRPr="00D546C1" w:rsidRDefault="00D653F8" w:rsidP="008070AF">
      <w:pPr>
        <w:pStyle w:val="ListParagraph"/>
        <w:numPr>
          <w:ilvl w:val="0"/>
          <w:numId w:val="12"/>
        </w:numPr>
        <w:spacing w:line="276" w:lineRule="auto"/>
        <w:jc w:val="both"/>
      </w:pPr>
      <w:r w:rsidRPr="00D546C1">
        <w:t>Where relevant, advise an affected candidate to inform any third party (such as a university or college) that a review of marking has been submitted to an awarding body</w:t>
      </w:r>
    </w:p>
    <w:p w14:paraId="1C770EB6" w14:textId="45EC1A92" w:rsidR="00D53D09" w:rsidRPr="00D546C1" w:rsidRDefault="00D53D09" w:rsidP="00820396">
      <w:pPr>
        <w:spacing w:line="276" w:lineRule="auto"/>
        <w:jc w:val="both"/>
      </w:pPr>
      <w:bookmarkStart w:id="13" w:name="_Hlk23406142"/>
      <w:bookmarkEnd w:id="12"/>
      <w:r w:rsidRPr="00D546C1">
        <w:t>Written candidate consent</w:t>
      </w:r>
      <w:r w:rsidR="00CF68F9">
        <w:t>, (</w:t>
      </w:r>
      <w:r w:rsidR="00B27C2C" w:rsidRPr="00B27C2C">
        <w:rPr>
          <w:rFonts w:cs="Arial"/>
          <w:b/>
        </w:rPr>
        <w:t>Enquiries About Results and Appeals form</w:t>
      </w:r>
      <w:r w:rsidR="00B27C2C">
        <w:rPr>
          <w:rFonts w:cs="Arial"/>
        </w:rPr>
        <w:t xml:space="preserve"> (appendix 1)</w:t>
      </w:r>
      <w:r w:rsidR="00B27C2C" w:rsidRPr="00D546C1">
        <w:t xml:space="preserve"> </w:t>
      </w:r>
      <w:r w:rsidR="00CF68F9">
        <w:t xml:space="preserve">or </w:t>
      </w:r>
      <w:r w:rsidRPr="00D546C1">
        <w:t xml:space="preserve">informed consent via candidate email) is required in all cases before a request for a </w:t>
      </w:r>
      <w:r w:rsidR="00B27C2C">
        <w:t>review</w:t>
      </w:r>
      <w:r w:rsidRPr="00D546C1">
        <w:t xml:space="preserve"> service 1 </w:t>
      </w:r>
      <w:r w:rsidR="00DC5577" w:rsidRPr="00D546C1">
        <w:t xml:space="preserve">or </w:t>
      </w:r>
      <w:r w:rsidRPr="00D546C1">
        <w:t>2</w:t>
      </w:r>
      <w:r w:rsidR="006167CD" w:rsidRPr="00D546C1">
        <w:t xml:space="preserve"> (including priority service 2)</w:t>
      </w:r>
      <w:r w:rsidRPr="00D546C1">
        <w:t xml:space="preserve"> is submitted to the awarding body</w:t>
      </w:r>
      <w:r w:rsidR="00CB27CC" w:rsidRPr="00D546C1">
        <w:t>.</w:t>
      </w:r>
      <w:r w:rsidRPr="00D546C1">
        <w:t xml:space="preserve"> </w:t>
      </w:r>
      <w:r w:rsidR="00C11707" w:rsidRPr="00D546C1">
        <w:t>Consent</w:t>
      </w:r>
      <w:r w:rsidR="00CB27CC" w:rsidRPr="00D546C1">
        <w:t xml:space="preserve"> is required </w:t>
      </w:r>
      <w:r w:rsidR="00C11707" w:rsidRPr="00D546C1">
        <w:t>to confirm the candidate</w:t>
      </w:r>
      <w:r w:rsidR="00D653F8" w:rsidRPr="00D546C1">
        <w:t xml:space="preserve"> </w:t>
      </w:r>
      <w:r w:rsidR="00CB27CC" w:rsidRPr="00D546C1">
        <w:t>understand</w:t>
      </w:r>
      <w:r w:rsidR="00D653F8" w:rsidRPr="00D546C1">
        <w:t>s</w:t>
      </w:r>
      <w:r w:rsidR="00CB27CC" w:rsidRPr="00D546C1">
        <w:t xml:space="preserve"> that</w:t>
      </w:r>
      <w:r w:rsidRPr="00D546C1">
        <w:t xml:space="preserve"> </w:t>
      </w:r>
      <w:r w:rsidR="00F87DC8" w:rsidRPr="00D546C1">
        <w:t>the final subject grade and/or mark awarded following a clerical re-check or a review of marking, and any subsequent appeal, may be lower than, higher than, or the same as the result which was originally awarded</w:t>
      </w:r>
      <w:r w:rsidRPr="00D546C1">
        <w:t xml:space="preserve">. Candidate consent </w:t>
      </w:r>
      <w:r w:rsidR="00DC5577" w:rsidRPr="00D546C1">
        <w:t>must</w:t>
      </w:r>
      <w:r w:rsidRPr="00D546C1">
        <w:t xml:space="preserve"> only be collected after the publication of results.</w:t>
      </w:r>
    </w:p>
    <w:p w14:paraId="4414F9EE" w14:textId="240253DF" w:rsidR="003E2C09" w:rsidRPr="00D546C1" w:rsidRDefault="003E2C09" w:rsidP="008070AF">
      <w:pPr>
        <w:spacing w:line="276" w:lineRule="auto"/>
        <w:jc w:val="both"/>
      </w:pPr>
      <w:r w:rsidRPr="00D546C1">
        <w:t xml:space="preserve">For </w:t>
      </w:r>
      <w:r w:rsidR="00B52EB2" w:rsidRPr="00D546C1">
        <w:t xml:space="preserve">any </w:t>
      </w:r>
      <w:r w:rsidRPr="00D546C1">
        <w:t>moderated components that contributed to the final result, the centre will</w:t>
      </w:r>
      <w:r w:rsidR="00C11707" w:rsidRPr="00D546C1">
        <w:t>:</w:t>
      </w:r>
    </w:p>
    <w:p w14:paraId="5BAD7765" w14:textId="4DABAA83" w:rsidR="00912508" w:rsidRPr="00D546C1" w:rsidRDefault="00912508" w:rsidP="008070AF">
      <w:pPr>
        <w:pStyle w:val="ListParagraph"/>
        <w:numPr>
          <w:ilvl w:val="0"/>
          <w:numId w:val="16"/>
        </w:numPr>
        <w:spacing w:line="276" w:lineRule="auto"/>
        <w:jc w:val="both"/>
        <w:rPr>
          <w:bCs/>
        </w:rPr>
      </w:pPr>
      <w:r w:rsidRPr="00D546C1">
        <w:rPr>
          <w:bCs/>
        </w:rPr>
        <w:t>Confirm that a review of moderation cannot be undertaken on the work of an individual candidate or the work of candidates not in the original sample</w:t>
      </w:r>
      <w:r w:rsidR="00B52EB2" w:rsidRPr="00D546C1">
        <w:rPr>
          <w:bCs/>
        </w:rPr>
        <w:t xml:space="preserve"> submitted for moderation</w:t>
      </w:r>
    </w:p>
    <w:p w14:paraId="64E4D786" w14:textId="274BA2FF" w:rsidR="00912508" w:rsidRPr="00D546C1" w:rsidRDefault="00912508" w:rsidP="008070AF">
      <w:pPr>
        <w:pStyle w:val="ListParagraph"/>
        <w:numPr>
          <w:ilvl w:val="0"/>
          <w:numId w:val="16"/>
        </w:numPr>
        <w:spacing w:line="276" w:lineRule="auto"/>
        <w:jc w:val="both"/>
        <w:rPr>
          <w:bCs/>
        </w:rPr>
      </w:pPr>
      <w:r w:rsidRPr="00D546C1">
        <w:rPr>
          <w:bCs/>
        </w:rPr>
        <w:t>Consult the moderator’s report</w:t>
      </w:r>
      <w:r w:rsidR="00B52EB2" w:rsidRPr="00D546C1">
        <w:rPr>
          <w:bCs/>
        </w:rPr>
        <w:t>/feedback</w:t>
      </w:r>
      <w:r w:rsidR="003D76E4" w:rsidRPr="00D546C1">
        <w:rPr>
          <w:bCs/>
        </w:rPr>
        <w:t xml:space="preserve"> to identify any issues raised</w:t>
      </w:r>
    </w:p>
    <w:p w14:paraId="120CF81C" w14:textId="60F46BF6" w:rsidR="003E2C09" w:rsidRPr="00D546C1" w:rsidRDefault="00912508" w:rsidP="008070AF">
      <w:pPr>
        <w:pStyle w:val="ListParagraph"/>
        <w:numPr>
          <w:ilvl w:val="0"/>
          <w:numId w:val="16"/>
        </w:numPr>
        <w:spacing w:line="276" w:lineRule="auto"/>
        <w:jc w:val="both"/>
        <w:rPr>
          <w:bCs/>
        </w:rPr>
      </w:pPr>
      <w:r w:rsidRPr="00D546C1">
        <w:rPr>
          <w:bCs/>
        </w:rPr>
        <w:t>D</w:t>
      </w:r>
      <w:r w:rsidR="003E2C09" w:rsidRPr="00D546C1">
        <w:rPr>
          <w:bCs/>
        </w:rPr>
        <w:t xml:space="preserve">etermine if the centre’s internally assessed marks have been accepted without change by the awarding body </w:t>
      </w:r>
      <w:r w:rsidRPr="00D546C1">
        <w:rPr>
          <w:bCs/>
        </w:rPr>
        <w:t>– if this is the case,</w:t>
      </w:r>
      <w:r w:rsidR="00C11707" w:rsidRPr="00D546C1">
        <w:rPr>
          <w:bCs/>
        </w:rPr>
        <w:t xml:space="preserve"> a</w:t>
      </w:r>
      <w:r w:rsidRPr="00D546C1">
        <w:rPr>
          <w:bCs/>
        </w:rPr>
        <w:t xml:space="preserve"> RoR service 3</w:t>
      </w:r>
      <w:r w:rsidR="00C11707" w:rsidRPr="00D546C1">
        <w:rPr>
          <w:bCs/>
        </w:rPr>
        <w:t xml:space="preserve"> (Review of moderation)</w:t>
      </w:r>
      <w:r w:rsidRPr="00D546C1">
        <w:rPr>
          <w:bCs/>
        </w:rPr>
        <w:t xml:space="preserve"> will not be available</w:t>
      </w:r>
    </w:p>
    <w:p w14:paraId="6BB6E62F" w14:textId="53FC833D" w:rsidR="00912508" w:rsidRPr="00D546C1" w:rsidRDefault="00912508" w:rsidP="008070AF">
      <w:pPr>
        <w:pStyle w:val="ListParagraph"/>
        <w:numPr>
          <w:ilvl w:val="0"/>
          <w:numId w:val="16"/>
        </w:numPr>
        <w:spacing w:line="276" w:lineRule="auto"/>
        <w:jc w:val="both"/>
        <w:rPr>
          <w:bCs/>
        </w:rPr>
      </w:pPr>
      <w:r w:rsidRPr="00D546C1">
        <w:rPr>
          <w:bCs/>
        </w:rPr>
        <w:t>Determine if there are any grounds to submit a request for a review of moderation for the work of</w:t>
      </w:r>
      <w:r w:rsidR="00F86E04">
        <w:rPr>
          <w:bCs/>
        </w:rPr>
        <w:t xml:space="preserve"> </w:t>
      </w:r>
      <w:r w:rsidR="00F86E04" w:rsidRPr="00CF68F9">
        <w:rPr>
          <w:bCs/>
        </w:rPr>
        <w:t>all</w:t>
      </w:r>
      <w:r w:rsidRPr="00D546C1">
        <w:rPr>
          <w:bCs/>
        </w:rPr>
        <w:t xml:space="preserve"> candidates in the original sample</w:t>
      </w:r>
      <w:r w:rsidR="00C11707" w:rsidRPr="00D546C1">
        <w:rPr>
          <w:bCs/>
        </w:rPr>
        <w:t>]</w:t>
      </w:r>
    </w:p>
    <w:p w14:paraId="1E3CD907" w14:textId="008D3C93" w:rsidR="00C147E3" w:rsidRPr="00D546C1" w:rsidRDefault="003D76E4" w:rsidP="008070AF">
      <w:pPr>
        <w:spacing w:line="276" w:lineRule="auto"/>
        <w:jc w:val="both"/>
      </w:pPr>
      <w:r w:rsidRPr="00D546C1">
        <w:rPr>
          <w:rFonts w:cs="Arial"/>
        </w:rPr>
        <w:t>Where a candidate disagrees with a centre decision not to support a clerical re-check, a review of marking or a review of moderation</w:t>
      </w:r>
      <w:r w:rsidR="00C11707" w:rsidRPr="00D546C1">
        <w:rPr>
          <w:rFonts w:cs="Arial"/>
        </w:rPr>
        <w:t>, the centre will:</w:t>
      </w:r>
      <w:r w:rsidR="00D53D09" w:rsidRPr="00D546C1">
        <w:t xml:space="preserve"> </w:t>
      </w:r>
    </w:p>
    <w:p w14:paraId="2A651B31" w14:textId="0960302C" w:rsidR="00F87DC8" w:rsidRPr="00D546C1" w:rsidRDefault="00F87DC8" w:rsidP="008070AF">
      <w:pPr>
        <w:pStyle w:val="ListParagraph"/>
        <w:numPr>
          <w:ilvl w:val="0"/>
          <w:numId w:val="14"/>
        </w:numPr>
        <w:spacing w:line="276" w:lineRule="auto"/>
        <w:jc w:val="both"/>
        <w:rPr>
          <w:b/>
        </w:rPr>
      </w:pPr>
      <w:r w:rsidRPr="00D546C1">
        <w:t xml:space="preserve">For a review of marking (RoR priority service 2), advise the candidate he/she may request the review by providing </w:t>
      </w:r>
      <w:r w:rsidR="00F34FBB" w:rsidRPr="00D546C1">
        <w:t xml:space="preserve">informed </w:t>
      </w:r>
      <w:r w:rsidRPr="00D546C1">
        <w:t>written consent</w:t>
      </w:r>
      <w:r w:rsidR="00F34FBB" w:rsidRPr="00D546C1">
        <w:t xml:space="preserve"> (and the required fee) for this service</w:t>
      </w:r>
      <w:r w:rsidRPr="00D546C1">
        <w:t xml:space="preserve"> </w:t>
      </w:r>
      <w:r w:rsidR="00F34FBB" w:rsidRPr="00D546C1">
        <w:t>to the centre by the deadline set by the centre</w:t>
      </w:r>
    </w:p>
    <w:p w14:paraId="4A996B89" w14:textId="50E888D9" w:rsidR="008070AF" w:rsidRPr="00D546C1" w:rsidRDefault="003D76E4" w:rsidP="008070AF">
      <w:pPr>
        <w:pStyle w:val="ListParagraph"/>
        <w:numPr>
          <w:ilvl w:val="0"/>
          <w:numId w:val="14"/>
        </w:numPr>
        <w:spacing w:line="276" w:lineRule="auto"/>
        <w:jc w:val="both"/>
        <w:rPr>
          <w:b/>
        </w:rPr>
      </w:pPr>
      <w:r w:rsidRPr="00D546C1">
        <w:t xml:space="preserve">For </w:t>
      </w:r>
      <w:r w:rsidR="00F87DC8" w:rsidRPr="00D546C1">
        <w:t xml:space="preserve">a review of marking </w:t>
      </w:r>
      <w:r w:rsidRPr="00D546C1">
        <w:t>(RoR service 1 or 2)</w:t>
      </w:r>
      <w:r w:rsidR="00F87DC8" w:rsidRPr="00D546C1">
        <w:t>,</w:t>
      </w:r>
      <w:r w:rsidRPr="00D546C1">
        <w:t xml:space="preserve"> </w:t>
      </w:r>
      <w:r w:rsidR="00C11707" w:rsidRPr="00D546C1">
        <w:t>first advise the candidate</w:t>
      </w:r>
      <w:r w:rsidR="00DC5577" w:rsidRPr="00D546C1">
        <w:t xml:space="preserve"> to access </w:t>
      </w:r>
      <w:r w:rsidR="004A20CA" w:rsidRPr="00CF68F9">
        <w:t xml:space="preserve">a copy of </w:t>
      </w:r>
      <w:r w:rsidR="00DC5577" w:rsidRPr="00CF68F9">
        <w:t>his/her script</w:t>
      </w:r>
      <w:r w:rsidR="008070AF" w:rsidRPr="00CF68F9">
        <w:t xml:space="preserve"> to support a review of marking</w:t>
      </w:r>
      <w:r w:rsidR="00C147E3" w:rsidRPr="00CF68F9">
        <w:t xml:space="preserve"> </w:t>
      </w:r>
      <w:r w:rsidR="000C4572" w:rsidRPr="00CF68F9">
        <w:t>by</w:t>
      </w:r>
      <w:r w:rsidR="00F34FBB" w:rsidRPr="00CF68F9">
        <w:t xml:space="preserve"> </w:t>
      </w:r>
      <w:r w:rsidR="000C4572" w:rsidRPr="00CF68F9">
        <w:t>providing</w:t>
      </w:r>
      <w:r w:rsidR="00C147E3" w:rsidRPr="00CF68F9">
        <w:t xml:space="preserve"> written permission for the centre to </w:t>
      </w:r>
      <w:r w:rsidR="00F34FBB" w:rsidRPr="00CF68F9">
        <w:t>access the script</w:t>
      </w:r>
      <w:r w:rsidR="00DC5577" w:rsidRPr="00CF68F9">
        <w:t xml:space="preserve"> </w:t>
      </w:r>
      <w:r w:rsidR="008070AF" w:rsidRPr="00CF68F9">
        <w:t>(and any required fee for this service</w:t>
      </w:r>
      <w:r w:rsidR="004A20CA" w:rsidRPr="00CF68F9">
        <w:t>) for</w:t>
      </w:r>
      <w:r w:rsidR="008070AF" w:rsidRPr="00CF68F9">
        <w:t xml:space="preserve"> the centre to submit this request</w:t>
      </w:r>
      <w:r w:rsidR="008070AF" w:rsidRPr="00D546C1">
        <w:t xml:space="preserve"> </w:t>
      </w:r>
    </w:p>
    <w:p w14:paraId="1A9CB2CE" w14:textId="0A05BDFC" w:rsidR="00D53D09" w:rsidRPr="00D546C1" w:rsidRDefault="00C11707" w:rsidP="008070AF">
      <w:pPr>
        <w:pStyle w:val="ListParagraph"/>
        <w:numPr>
          <w:ilvl w:val="0"/>
          <w:numId w:val="14"/>
        </w:numPr>
        <w:spacing w:line="276" w:lineRule="auto"/>
        <w:jc w:val="both"/>
        <w:rPr>
          <w:b/>
        </w:rPr>
      </w:pPr>
      <w:r w:rsidRPr="00D546C1">
        <w:t xml:space="preserve">After accessing the script </w:t>
      </w:r>
      <w:r w:rsidR="00F34FBB" w:rsidRPr="00D546C1">
        <w:t>to consider</w:t>
      </w:r>
      <w:r w:rsidRPr="00D546C1">
        <w:t xml:space="preserve"> the marking, </w:t>
      </w:r>
      <w:r w:rsidR="00F34FBB" w:rsidRPr="00D546C1">
        <w:t>inform the candidate that if a request for a review of marking</w:t>
      </w:r>
      <w:r w:rsidR="00D53D09" w:rsidRPr="00D546C1">
        <w:t xml:space="preserve"> </w:t>
      </w:r>
      <w:r w:rsidR="000C4572" w:rsidRPr="00D546C1">
        <w:t>(RoR service 1 or 2)</w:t>
      </w:r>
      <w:r w:rsidR="00F34FBB" w:rsidRPr="00D546C1">
        <w:t xml:space="preserve"> is required, this</w:t>
      </w:r>
      <w:r w:rsidR="000C4572" w:rsidRPr="00D546C1">
        <w:t xml:space="preserve"> </w:t>
      </w:r>
      <w:r w:rsidR="00F34FBB" w:rsidRPr="00D546C1">
        <w:t xml:space="preserve">must be submitted by the </w:t>
      </w:r>
      <w:r w:rsidR="008070AF" w:rsidRPr="00D546C1">
        <w:t>deadline set by the centre</w:t>
      </w:r>
      <w:r w:rsidR="00F34FBB" w:rsidRPr="00D546C1">
        <w:t xml:space="preserve"> by providing informed</w:t>
      </w:r>
      <w:r w:rsidR="00EB5FFC" w:rsidRPr="00D546C1">
        <w:t xml:space="preserve"> written consent</w:t>
      </w:r>
      <w:r w:rsidR="00F34FBB" w:rsidRPr="00D546C1">
        <w:t xml:space="preserve"> (and the required fee for this </w:t>
      </w:r>
      <w:r w:rsidR="00F34FBB" w:rsidRPr="00CF68F9">
        <w:t>service</w:t>
      </w:r>
      <w:r w:rsidR="004A20CA" w:rsidRPr="00CF68F9">
        <w:t>)</w:t>
      </w:r>
      <w:r w:rsidR="00F34FBB" w:rsidRPr="00CF68F9">
        <w:t xml:space="preserve"> </w:t>
      </w:r>
      <w:r w:rsidR="004A20CA" w:rsidRPr="00CF68F9">
        <w:t>for</w:t>
      </w:r>
      <w:r w:rsidR="003D76E4" w:rsidRPr="00D546C1">
        <w:t xml:space="preserve"> </w:t>
      </w:r>
      <w:r w:rsidR="00EB5FFC" w:rsidRPr="00D546C1">
        <w:t>the centre to submit th</w:t>
      </w:r>
      <w:r w:rsidR="000C4572" w:rsidRPr="00D546C1">
        <w:t>is</w:t>
      </w:r>
      <w:r w:rsidR="00EB5FFC" w:rsidRPr="00D546C1">
        <w:t xml:space="preserve"> request </w:t>
      </w:r>
    </w:p>
    <w:p w14:paraId="5FD86131" w14:textId="7ACD6D10" w:rsidR="009F0DF8" w:rsidRPr="00D546C1" w:rsidRDefault="000C4572" w:rsidP="008070AF">
      <w:pPr>
        <w:pStyle w:val="ListParagraph"/>
        <w:numPr>
          <w:ilvl w:val="0"/>
          <w:numId w:val="14"/>
        </w:numPr>
        <w:spacing w:line="276" w:lineRule="auto"/>
        <w:jc w:val="both"/>
        <w:rPr>
          <w:b/>
        </w:rPr>
      </w:pPr>
      <w:r w:rsidRPr="00D546C1">
        <w:t>I</w:t>
      </w:r>
      <w:r w:rsidR="003D76E4" w:rsidRPr="00D546C1">
        <w:t>nform the candidate that a review of moderation</w:t>
      </w:r>
      <w:r w:rsidRPr="00D546C1">
        <w:t xml:space="preserve"> (RoR service 3)</w:t>
      </w:r>
      <w:r w:rsidR="003D76E4" w:rsidRPr="00D546C1">
        <w:t xml:space="preserve"> cannot be requested </w:t>
      </w:r>
      <w:r w:rsidR="003D76E4" w:rsidRPr="00D546C1">
        <w:rPr>
          <w:bCs/>
        </w:rPr>
        <w:t>for the work of an individual candidate or the work of a candidate not in the original sample</w:t>
      </w:r>
      <w:r w:rsidR="00D653F8" w:rsidRPr="00D546C1">
        <w:rPr>
          <w:bCs/>
        </w:rPr>
        <w:t>]</w:t>
      </w:r>
      <w:r w:rsidR="003D76E4" w:rsidRPr="00D546C1">
        <w:t xml:space="preserve"> </w:t>
      </w:r>
    </w:p>
    <w:p w14:paraId="08844203" w14:textId="0D7F766F" w:rsidR="00D53D09" w:rsidRPr="00D546C1" w:rsidRDefault="00D53D09" w:rsidP="00D653F8">
      <w:pPr>
        <w:spacing w:line="276" w:lineRule="auto"/>
        <w:jc w:val="both"/>
        <w:rPr>
          <w:b/>
        </w:rPr>
      </w:pPr>
      <w:bookmarkStart w:id="14" w:name="_Hlk496616747"/>
      <w:bookmarkStart w:id="15" w:name="_Hlk23406827"/>
      <w:bookmarkEnd w:id="13"/>
      <w:r w:rsidRPr="00D546C1">
        <w:t>If the candidate (or his/her parent/carer) believes there are grounds to appeal against the centre’s decision not to support a review</w:t>
      </w:r>
      <w:r w:rsidR="00C147E3" w:rsidRPr="00D546C1">
        <w:t xml:space="preserve"> of results</w:t>
      </w:r>
      <w:r w:rsidRPr="00D546C1">
        <w:t xml:space="preserve">, an internal appeal can be submitted to the </w:t>
      </w:r>
      <w:r w:rsidR="00CF68F9">
        <w:t xml:space="preserve">centre </w:t>
      </w:r>
      <w:r w:rsidRPr="00D546C1">
        <w:t>by complet</w:t>
      </w:r>
      <w:r w:rsidR="00EB5FFC" w:rsidRPr="00D546C1">
        <w:t>i</w:t>
      </w:r>
      <w:r w:rsidR="00CF68F9">
        <w:t xml:space="preserve">ng the internal appeals form 7 calendar days </w:t>
      </w:r>
      <w:r w:rsidRPr="00D546C1">
        <w:t>prior to the internal deadline for submitting a request for a review</w:t>
      </w:r>
      <w:r w:rsidR="00F87DC8" w:rsidRPr="00D546C1">
        <w:t xml:space="preserve"> of results</w:t>
      </w:r>
      <w:r w:rsidRPr="00D546C1">
        <w:t>.</w:t>
      </w:r>
    </w:p>
    <w:p w14:paraId="54E510E8" w14:textId="26769CB5" w:rsidR="00D53D09" w:rsidRPr="00D546C1" w:rsidRDefault="00D53D09" w:rsidP="00D653F8">
      <w:pPr>
        <w:spacing w:line="276" w:lineRule="auto"/>
        <w:jc w:val="both"/>
        <w:rPr>
          <w:rFonts w:cs="Calibri"/>
        </w:rPr>
      </w:pPr>
      <w:r w:rsidRPr="00D546C1">
        <w:rPr>
          <w:rFonts w:cs="Calibri"/>
        </w:rPr>
        <w:t>The appellant will be informed of the outcome of his/her appeal before the interna</w:t>
      </w:r>
      <w:r w:rsidR="00CF68F9">
        <w:rPr>
          <w:rFonts w:cs="Calibri"/>
        </w:rPr>
        <w:t>l deadline for submitting a RoR</w:t>
      </w:r>
      <w:r w:rsidRPr="00D546C1">
        <w:rPr>
          <w:rFonts w:cs="Calibri"/>
        </w:rPr>
        <w:t>.</w:t>
      </w:r>
    </w:p>
    <w:bookmarkEnd w:id="14"/>
    <w:p w14:paraId="72C66760" w14:textId="77777777" w:rsidR="00D53D09" w:rsidRPr="00D546C1" w:rsidRDefault="00D53D09" w:rsidP="00D53D09">
      <w:pPr>
        <w:jc w:val="both"/>
      </w:pPr>
    </w:p>
    <w:p w14:paraId="4078B893" w14:textId="77777777" w:rsidR="00D53D09" w:rsidRPr="00D546C1" w:rsidRDefault="00D53D09" w:rsidP="00D53D09">
      <w:pPr>
        <w:spacing w:before="120" w:after="120" w:line="276" w:lineRule="auto"/>
        <w:jc w:val="both"/>
      </w:pPr>
      <w:bookmarkStart w:id="16" w:name="_Hlk496618702"/>
      <w:r w:rsidRPr="00D546C1">
        <w:t xml:space="preserve">Following the RoR outcome, an external appeals process is available if the head of centre remains dissatisfied with the outcome and believes there are grounds for appeal. The </w:t>
      </w:r>
      <w:r w:rsidRPr="00CF68F9">
        <w:t>JCQ</w:t>
      </w:r>
      <w:r w:rsidRPr="00D546C1">
        <w:t xml:space="preserve"> publications </w:t>
      </w:r>
      <w:r w:rsidRPr="00CF68F9">
        <w:t>Post-Results Services</w:t>
      </w:r>
      <w:r w:rsidRPr="00D546C1">
        <w:t xml:space="preserve"> and </w:t>
      </w:r>
      <w:r w:rsidRPr="00CF68F9">
        <w:t xml:space="preserve">JCQ Appeals Booklet (A guide to the awarding </w:t>
      </w:r>
      <w:bookmarkEnd w:id="16"/>
      <w:r w:rsidRPr="00CF68F9">
        <w:t>bodies’ appeals processes</w:t>
      </w:r>
      <w:r w:rsidRPr="00D546C1">
        <w:t>) will be consulted to determine the acceptable grounds for a preliminary appeal.</w:t>
      </w:r>
    </w:p>
    <w:p w14:paraId="724DAC0D" w14:textId="62833548" w:rsidR="00D53D09" w:rsidRPr="00D546C1" w:rsidRDefault="00D53D09" w:rsidP="00D53D09">
      <w:pPr>
        <w:pStyle w:val="Default"/>
        <w:spacing w:before="120" w:after="120" w:line="276" w:lineRule="auto"/>
        <w:jc w:val="both"/>
        <w:rPr>
          <w:rFonts w:ascii="Rockwell" w:hAnsi="Rockwell" w:cs="Arial"/>
          <w:bCs/>
          <w:sz w:val="22"/>
          <w:szCs w:val="22"/>
        </w:rPr>
      </w:pPr>
      <w:r w:rsidRPr="00D546C1">
        <w:rPr>
          <w:rFonts w:ascii="Rockwell" w:hAnsi="Rockwell" w:cs="Arial"/>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D546C1">
        <w:rPr>
          <w:rFonts w:ascii="Verdana" w:hAnsi="Verdana"/>
          <w:sz w:val="20"/>
          <w:szCs w:val="20"/>
        </w:rPr>
        <w:t>JCQ Appeals Booklet</w:t>
      </w:r>
      <w:r w:rsidRPr="00D546C1">
        <w:rPr>
          <w:rFonts w:ascii="Rockwell" w:hAnsi="Rockwell" w:cs="Arial"/>
          <w:bCs/>
          <w:sz w:val="22"/>
          <w:szCs w:val="22"/>
        </w:rPr>
        <w:t>.  Candidates or parents/carers are not permitted to make direct representations to an awarding body.</w:t>
      </w:r>
    </w:p>
    <w:p w14:paraId="28CE67F5" w14:textId="2A1F2004" w:rsidR="00D53D09" w:rsidRPr="00D546C1" w:rsidRDefault="00D53D09" w:rsidP="00D53D09">
      <w:pPr>
        <w:pStyle w:val="Default"/>
        <w:spacing w:before="120" w:after="120" w:line="276" w:lineRule="auto"/>
        <w:jc w:val="both"/>
        <w:rPr>
          <w:rFonts w:ascii="Rockwell" w:hAnsi="Rockwell" w:cs="Arial"/>
          <w:sz w:val="22"/>
          <w:szCs w:val="22"/>
        </w:rPr>
      </w:pPr>
      <w:r w:rsidRPr="00D546C1">
        <w:rPr>
          <w:rFonts w:ascii="Rockwell" w:hAnsi="Rockwell" w:cs="Arial"/>
          <w:bCs/>
          <w:sz w:val="22"/>
          <w:szCs w:val="22"/>
        </w:rPr>
        <w:t xml:space="preserve">The </w:t>
      </w:r>
      <w:r w:rsidRPr="00D546C1">
        <w:rPr>
          <w:rFonts w:ascii="Rockwell" w:hAnsi="Rockwell" w:cs="Arial"/>
          <w:b/>
          <w:bCs/>
          <w:sz w:val="22"/>
          <w:szCs w:val="22"/>
        </w:rPr>
        <w:t xml:space="preserve">internal appeals form </w:t>
      </w:r>
      <w:r w:rsidR="009C3830" w:rsidRPr="009C3830">
        <w:rPr>
          <w:rFonts w:ascii="Rockwell" w:hAnsi="Rockwell" w:cs="Arial"/>
          <w:bCs/>
          <w:sz w:val="22"/>
          <w:szCs w:val="22"/>
        </w:rPr>
        <w:t>(appendix 2)</w:t>
      </w:r>
      <w:r w:rsidR="009C3830">
        <w:rPr>
          <w:rFonts w:ascii="Rockwell" w:hAnsi="Rockwell" w:cs="Arial"/>
          <w:b/>
          <w:bCs/>
          <w:sz w:val="22"/>
          <w:szCs w:val="22"/>
        </w:rPr>
        <w:t xml:space="preserve"> </w:t>
      </w:r>
      <w:r w:rsidRPr="00D546C1">
        <w:rPr>
          <w:rFonts w:ascii="Rockwell" w:hAnsi="Rockwell" w:cs="Arial"/>
          <w:bCs/>
          <w:sz w:val="22"/>
          <w:szCs w:val="22"/>
        </w:rPr>
        <w:t xml:space="preserve">should be completed and submitted to the </w:t>
      </w:r>
      <w:r w:rsidR="00CF68F9">
        <w:rPr>
          <w:rFonts w:ascii="Rockwell" w:hAnsi="Rockwell" w:cs="Arial"/>
          <w:bCs/>
          <w:sz w:val="22"/>
          <w:szCs w:val="22"/>
        </w:rPr>
        <w:t xml:space="preserve">centre within 3 calendar days </w:t>
      </w:r>
      <w:r w:rsidRPr="00D546C1">
        <w:rPr>
          <w:rFonts w:ascii="Rockwell" w:hAnsi="Rockwell" w:cs="Arial"/>
          <w:sz w:val="22"/>
          <w:szCs w:val="22"/>
        </w:rPr>
        <w:t xml:space="preserve">of the notification of the outcome of the RoR. Subject to the head of centre’s decision, this will allow the centre to process the preliminary appeal and submit to the awarding body within the required </w:t>
      </w:r>
      <w:r w:rsidRPr="00D546C1">
        <w:rPr>
          <w:rFonts w:ascii="Rockwell" w:hAnsi="Rockwell" w:cs="Arial"/>
          <w:b/>
          <w:sz w:val="22"/>
          <w:szCs w:val="22"/>
        </w:rPr>
        <w:t>30 calendar days</w:t>
      </w:r>
      <w:r w:rsidRPr="00D546C1">
        <w:rPr>
          <w:rFonts w:ascii="Rockwell" w:hAnsi="Rockwell"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w:t>
      </w:r>
      <w:r w:rsidR="00CF68F9">
        <w:rPr>
          <w:rFonts w:ascii="Rockwell" w:hAnsi="Rockwell" w:cs="Arial"/>
          <w:sz w:val="22"/>
          <w:szCs w:val="22"/>
        </w:rPr>
        <w:t>manager</w:t>
      </w:r>
      <w:r w:rsidRPr="00D546C1">
        <w:rPr>
          <w:rFonts w:ascii="Rockwell" w:hAnsi="Rockwell" w:cs="Arial"/>
          <w:sz w:val="22"/>
          <w:szCs w:val="22"/>
        </w:rPr>
        <w:t xml:space="preserve">). If the appeal is upheld by the awarding body, this fee will be refunded by the awarding body and repaid </w:t>
      </w:r>
      <w:r w:rsidR="00CF68F9">
        <w:rPr>
          <w:rFonts w:ascii="Rockwell" w:hAnsi="Rockwell" w:cs="Arial"/>
          <w:sz w:val="22"/>
          <w:szCs w:val="22"/>
        </w:rPr>
        <w:t>to the appellant by the centre.</w:t>
      </w:r>
    </w:p>
    <w:bookmarkEnd w:id="15"/>
    <w:p w14:paraId="1176F7F3" w14:textId="77777777" w:rsidR="00D53D09" w:rsidRPr="00D546C1" w:rsidRDefault="00D53D09" w:rsidP="00D53D09">
      <w:pPr>
        <w:autoSpaceDE w:val="0"/>
        <w:autoSpaceDN w:val="0"/>
        <w:adjustRightInd w:val="0"/>
        <w:spacing w:before="120" w:after="120" w:line="276" w:lineRule="auto"/>
        <w:rPr>
          <w:rFonts w:cs="Arial"/>
          <w:i/>
          <w:color w:val="000000"/>
          <w:sz w:val="24"/>
          <w:szCs w:val="24"/>
        </w:rPr>
      </w:pPr>
    </w:p>
    <w:p w14:paraId="643C290D" w14:textId="77777777" w:rsidR="009C3830" w:rsidRDefault="009C3830" w:rsidP="009C3830">
      <w:pPr>
        <w:spacing w:after="120" w:line="276" w:lineRule="auto"/>
        <w:rPr>
          <w:rFonts w:cs="Arial"/>
          <w:b/>
          <w:sz w:val="32"/>
          <w:szCs w:val="32"/>
        </w:rPr>
      </w:pPr>
    </w:p>
    <w:p w14:paraId="1655789C" w14:textId="77777777" w:rsidR="009C3830" w:rsidRDefault="009C3830" w:rsidP="009C3830">
      <w:pPr>
        <w:spacing w:after="120" w:line="276" w:lineRule="auto"/>
        <w:rPr>
          <w:rFonts w:cs="Arial"/>
          <w:b/>
          <w:sz w:val="32"/>
          <w:szCs w:val="32"/>
        </w:rPr>
      </w:pPr>
    </w:p>
    <w:p w14:paraId="3B719F1D" w14:textId="77777777" w:rsidR="009C3830" w:rsidRDefault="009C3830" w:rsidP="009C3830">
      <w:pPr>
        <w:spacing w:after="120" w:line="276" w:lineRule="auto"/>
        <w:rPr>
          <w:rFonts w:cs="Arial"/>
          <w:b/>
          <w:sz w:val="32"/>
          <w:szCs w:val="32"/>
        </w:rPr>
      </w:pPr>
    </w:p>
    <w:p w14:paraId="2C659058" w14:textId="77777777" w:rsidR="009C3830" w:rsidRDefault="009C3830" w:rsidP="009C3830">
      <w:pPr>
        <w:spacing w:after="120" w:line="276" w:lineRule="auto"/>
        <w:rPr>
          <w:rFonts w:cs="Arial"/>
          <w:b/>
          <w:sz w:val="32"/>
          <w:szCs w:val="32"/>
        </w:rPr>
      </w:pPr>
    </w:p>
    <w:p w14:paraId="2BF6ADEF" w14:textId="77777777" w:rsidR="009C3830" w:rsidRDefault="009C3830" w:rsidP="009C3830">
      <w:pPr>
        <w:spacing w:after="120" w:line="276" w:lineRule="auto"/>
        <w:rPr>
          <w:rFonts w:cs="Arial"/>
          <w:b/>
          <w:sz w:val="32"/>
          <w:szCs w:val="32"/>
        </w:rPr>
      </w:pPr>
    </w:p>
    <w:p w14:paraId="2359CBDD" w14:textId="77777777" w:rsidR="009C3830" w:rsidRDefault="009C3830" w:rsidP="009C3830">
      <w:pPr>
        <w:spacing w:after="120" w:line="276" w:lineRule="auto"/>
        <w:rPr>
          <w:rFonts w:cs="Arial"/>
          <w:b/>
          <w:sz w:val="32"/>
          <w:szCs w:val="32"/>
        </w:rPr>
      </w:pPr>
    </w:p>
    <w:p w14:paraId="399441C6" w14:textId="77777777" w:rsidR="009C3830" w:rsidRDefault="009C3830" w:rsidP="009C3830">
      <w:pPr>
        <w:spacing w:after="120" w:line="276" w:lineRule="auto"/>
        <w:rPr>
          <w:rFonts w:cs="Arial"/>
          <w:b/>
          <w:sz w:val="32"/>
          <w:szCs w:val="32"/>
        </w:rPr>
      </w:pPr>
    </w:p>
    <w:p w14:paraId="4B997579" w14:textId="77777777" w:rsidR="009C3830" w:rsidRDefault="009C3830" w:rsidP="009C3830">
      <w:pPr>
        <w:spacing w:after="120" w:line="276" w:lineRule="auto"/>
        <w:rPr>
          <w:rFonts w:cs="Arial"/>
          <w:b/>
          <w:sz w:val="32"/>
          <w:szCs w:val="32"/>
        </w:rPr>
      </w:pPr>
    </w:p>
    <w:p w14:paraId="13C17339" w14:textId="77777777" w:rsidR="009C3830" w:rsidRDefault="009C3830" w:rsidP="009C3830">
      <w:pPr>
        <w:spacing w:after="120" w:line="276" w:lineRule="auto"/>
        <w:rPr>
          <w:rFonts w:cs="Arial"/>
          <w:b/>
          <w:sz w:val="32"/>
          <w:szCs w:val="32"/>
        </w:rPr>
      </w:pPr>
    </w:p>
    <w:p w14:paraId="013E62A5" w14:textId="77777777" w:rsidR="00283B3E" w:rsidRDefault="00283B3E" w:rsidP="009C3830">
      <w:pPr>
        <w:spacing w:after="120" w:line="276" w:lineRule="auto"/>
        <w:rPr>
          <w:rFonts w:cs="Arial"/>
          <w:b/>
          <w:sz w:val="32"/>
          <w:szCs w:val="32"/>
        </w:rPr>
      </w:pPr>
    </w:p>
    <w:p w14:paraId="2F8503F9" w14:textId="77777777" w:rsidR="00283B3E" w:rsidRDefault="00283B3E" w:rsidP="009C3830">
      <w:pPr>
        <w:spacing w:after="120" w:line="276" w:lineRule="auto"/>
        <w:rPr>
          <w:rFonts w:cs="Arial"/>
          <w:b/>
          <w:sz w:val="32"/>
          <w:szCs w:val="32"/>
        </w:rPr>
      </w:pPr>
    </w:p>
    <w:p w14:paraId="0B9379B5" w14:textId="77777777" w:rsidR="00283B3E" w:rsidRDefault="00283B3E" w:rsidP="009C3830">
      <w:pPr>
        <w:spacing w:after="120" w:line="276" w:lineRule="auto"/>
        <w:rPr>
          <w:rFonts w:cs="Arial"/>
          <w:b/>
          <w:sz w:val="32"/>
          <w:szCs w:val="32"/>
        </w:rPr>
      </w:pPr>
    </w:p>
    <w:p w14:paraId="7BB4AEDB" w14:textId="77777777" w:rsidR="00283B3E" w:rsidRDefault="00283B3E" w:rsidP="009C3830">
      <w:pPr>
        <w:spacing w:after="120" w:line="276" w:lineRule="auto"/>
        <w:rPr>
          <w:rFonts w:cs="Arial"/>
          <w:b/>
          <w:sz w:val="32"/>
          <w:szCs w:val="32"/>
        </w:rPr>
      </w:pPr>
    </w:p>
    <w:p w14:paraId="15DB99D7" w14:textId="77777777" w:rsidR="00283B3E" w:rsidRDefault="00283B3E" w:rsidP="009C3830">
      <w:pPr>
        <w:spacing w:after="120" w:line="276" w:lineRule="auto"/>
        <w:rPr>
          <w:rFonts w:cs="Arial"/>
          <w:b/>
          <w:sz w:val="32"/>
          <w:szCs w:val="32"/>
        </w:rPr>
      </w:pPr>
    </w:p>
    <w:p w14:paraId="6C9AA3C6" w14:textId="77777777" w:rsidR="00283B3E" w:rsidRDefault="00283B3E" w:rsidP="009C3830">
      <w:pPr>
        <w:spacing w:after="120" w:line="276" w:lineRule="auto"/>
        <w:rPr>
          <w:rFonts w:cs="Arial"/>
          <w:b/>
          <w:sz w:val="32"/>
          <w:szCs w:val="32"/>
        </w:rPr>
      </w:pPr>
    </w:p>
    <w:p w14:paraId="2B4E268C" w14:textId="77777777" w:rsidR="00283B3E" w:rsidRDefault="00283B3E" w:rsidP="009C3830">
      <w:pPr>
        <w:spacing w:after="120" w:line="276" w:lineRule="auto"/>
        <w:rPr>
          <w:rFonts w:cs="Arial"/>
          <w:b/>
          <w:sz w:val="32"/>
          <w:szCs w:val="32"/>
        </w:rPr>
      </w:pPr>
    </w:p>
    <w:p w14:paraId="62F64E52" w14:textId="77777777" w:rsidR="00283B3E" w:rsidRDefault="00283B3E" w:rsidP="009C3830">
      <w:pPr>
        <w:spacing w:after="120" w:line="276" w:lineRule="auto"/>
        <w:rPr>
          <w:rFonts w:cs="Arial"/>
          <w:b/>
          <w:sz w:val="32"/>
          <w:szCs w:val="32"/>
        </w:rPr>
      </w:pPr>
    </w:p>
    <w:p w14:paraId="47E25524" w14:textId="564CFF98" w:rsidR="009C3830" w:rsidRPr="00D94A8D" w:rsidRDefault="009C3830" w:rsidP="009C3830">
      <w:pPr>
        <w:spacing w:after="120" w:line="276" w:lineRule="auto"/>
        <w:rPr>
          <w:rFonts w:cs="Arial"/>
          <w:b/>
          <w:sz w:val="32"/>
          <w:szCs w:val="32"/>
        </w:rPr>
      </w:pPr>
      <w:r w:rsidRPr="00D94A8D">
        <w:rPr>
          <w:rFonts w:cs="Arial"/>
          <w:b/>
          <w:sz w:val="32"/>
          <w:szCs w:val="32"/>
        </w:rPr>
        <w:t>Appendix 1</w:t>
      </w:r>
    </w:p>
    <w:p w14:paraId="50E91C9F" w14:textId="252CAF70" w:rsidR="009C3830" w:rsidRDefault="007C742E" w:rsidP="007C742E">
      <w:pPr>
        <w:pStyle w:val="Default"/>
        <w:jc w:val="right"/>
        <w:rPr>
          <w:b/>
          <w:bCs/>
          <w:sz w:val="28"/>
          <w:szCs w:val="28"/>
        </w:rPr>
      </w:pPr>
      <w:ins w:id="17" w:author="Lisa Gidney" w:date="2023-04-21T13:20:00Z">
        <w:r>
          <w:rPr>
            <w:noProof/>
          </w:rPr>
          <w:drawing>
            <wp:inline distT="0" distB="0" distL="0" distR="0" wp14:anchorId="40AB0402" wp14:editId="25B7CC53">
              <wp:extent cx="3333750" cy="161633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3175" cy="1645146"/>
                      </a:xfrm>
                      <a:prstGeom prst="rect">
                        <a:avLst/>
                      </a:prstGeom>
                    </pic:spPr>
                  </pic:pic>
                </a:graphicData>
              </a:graphic>
            </wp:inline>
          </w:drawing>
        </w:r>
      </w:ins>
    </w:p>
    <w:p w14:paraId="19FBD1BC" w14:textId="77777777" w:rsidR="009C3830" w:rsidRDefault="009C3830" w:rsidP="009C3830">
      <w:pPr>
        <w:pStyle w:val="Default"/>
        <w:rPr>
          <w:sz w:val="28"/>
          <w:szCs w:val="28"/>
        </w:rPr>
      </w:pPr>
      <w:r>
        <w:rPr>
          <w:b/>
          <w:bCs/>
          <w:sz w:val="28"/>
          <w:szCs w:val="28"/>
        </w:rPr>
        <w:t xml:space="preserve">ENQUIRIES ABOUT RESULTS AND APPEALS </w:t>
      </w:r>
    </w:p>
    <w:p w14:paraId="6CA9E832" w14:textId="77777777" w:rsidR="009C3830" w:rsidRDefault="009C3830" w:rsidP="009C3830">
      <w:pPr>
        <w:pStyle w:val="Default"/>
        <w:rPr>
          <w:sz w:val="28"/>
          <w:szCs w:val="28"/>
        </w:rPr>
      </w:pPr>
      <w:r>
        <w:rPr>
          <w:b/>
          <w:bCs/>
          <w:sz w:val="28"/>
          <w:szCs w:val="28"/>
        </w:rPr>
        <w:t xml:space="preserve">Candidate consent form </w:t>
      </w:r>
    </w:p>
    <w:p w14:paraId="4D3DAA45" w14:textId="77777777" w:rsidR="009C3830" w:rsidRDefault="009C3830" w:rsidP="009C3830">
      <w:pPr>
        <w:pStyle w:val="Default"/>
        <w:rPr>
          <w:b/>
          <w:bCs/>
          <w:sz w:val="23"/>
          <w:szCs w:val="23"/>
        </w:rPr>
      </w:pPr>
    </w:p>
    <w:p w14:paraId="51B9E651" w14:textId="77777777" w:rsidR="009C3830" w:rsidRDefault="009C3830" w:rsidP="009C3830">
      <w:pPr>
        <w:pStyle w:val="Default"/>
        <w:rPr>
          <w:sz w:val="23"/>
          <w:szCs w:val="23"/>
        </w:rPr>
      </w:pPr>
      <w:r>
        <w:rPr>
          <w:b/>
          <w:bCs/>
          <w:sz w:val="23"/>
          <w:szCs w:val="23"/>
        </w:rPr>
        <w:t xml:space="preserve">Information for candidates </w:t>
      </w:r>
    </w:p>
    <w:p w14:paraId="63C595AE" w14:textId="77777777" w:rsidR="009C3830" w:rsidRDefault="009C3830" w:rsidP="009C3830">
      <w:pPr>
        <w:pStyle w:val="Default"/>
        <w:rPr>
          <w:sz w:val="20"/>
          <w:szCs w:val="20"/>
        </w:rPr>
      </w:pPr>
      <w:r>
        <w:rPr>
          <w:b/>
          <w:bCs/>
          <w:sz w:val="20"/>
          <w:szCs w:val="20"/>
        </w:rPr>
        <w:t>The following information explains what may happen following an enquiry about a result and any subsequent appeal</w:t>
      </w:r>
      <w:r>
        <w:rPr>
          <w:sz w:val="20"/>
          <w:szCs w:val="20"/>
        </w:rPr>
        <w:t xml:space="preserve">. </w:t>
      </w:r>
    </w:p>
    <w:p w14:paraId="2E0C0F66" w14:textId="77777777" w:rsidR="009C3830" w:rsidRDefault="009C3830" w:rsidP="009C3830">
      <w:pPr>
        <w:pStyle w:val="Default"/>
        <w:rPr>
          <w:sz w:val="20"/>
          <w:szCs w:val="20"/>
        </w:rPr>
      </w:pPr>
    </w:p>
    <w:p w14:paraId="1FB79812" w14:textId="77777777" w:rsidR="009C3830" w:rsidRDefault="009C3830" w:rsidP="009C3830">
      <w:pPr>
        <w:pStyle w:val="Default"/>
        <w:rPr>
          <w:sz w:val="20"/>
          <w:szCs w:val="20"/>
        </w:rPr>
      </w:pPr>
      <w:r>
        <w:rPr>
          <w:sz w:val="20"/>
          <w:szCs w:val="20"/>
        </w:rPr>
        <w:t>If your school or college makes an enquiry about a result, (a review of the original marking</w:t>
      </w:r>
      <w:bookmarkStart w:id="18" w:name="_GoBack"/>
      <w:bookmarkEnd w:id="18"/>
      <w:r>
        <w:rPr>
          <w:sz w:val="20"/>
          <w:szCs w:val="20"/>
        </w:rPr>
        <w:t xml:space="preserve">) and a subsequent appeal, for one of your examinations after your subject grade has been issued, there are three possible outcomes: </w:t>
      </w:r>
    </w:p>
    <w:p w14:paraId="6151A01C" w14:textId="77777777" w:rsidR="009C3830" w:rsidRDefault="009C3830" w:rsidP="009C3830">
      <w:pPr>
        <w:pStyle w:val="Default"/>
        <w:rPr>
          <w:sz w:val="20"/>
          <w:szCs w:val="20"/>
        </w:rPr>
      </w:pPr>
    </w:p>
    <w:p w14:paraId="13784D82" w14:textId="77777777" w:rsidR="009C3830" w:rsidRDefault="009C3830" w:rsidP="009C3830">
      <w:pPr>
        <w:pStyle w:val="Default"/>
        <w:ind w:left="720"/>
        <w:rPr>
          <w:sz w:val="20"/>
          <w:szCs w:val="20"/>
        </w:rPr>
      </w:pPr>
      <w:r>
        <w:rPr>
          <w:sz w:val="20"/>
          <w:szCs w:val="20"/>
        </w:rPr>
        <w:t xml:space="preserve">• Your original mark is lowered, so your final grade may be lower than the original grade you received. </w:t>
      </w:r>
    </w:p>
    <w:p w14:paraId="094226F5" w14:textId="77777777" w:rsidR="009C3830" w:rsidRDefault="009C3830" w:rsidP="009C3830">
      <w:pPr>
        <w:pStyle w:val="Default"/>
        <w:ind w:left="720"/>
        <w:rPr>
          <w:sz w:val="20"/>
          <w:szCs w:val="20"/>
        </w:rPr>
      </w:pPr>
      <w:r>
        <w:rPr>
          <w:sz w:val="20"/>
          <w:szCs w:val="20"/>
        </w:rPr>
        <w:t xml:space="preserve">• Your original mark is confirmed as correct, so there is no change to your grade. </w:t>
      </w:r>
    </w:p>
    <w:p w14:paraId="49DD375B" w14:textId="77777777" w:rsidR="009C3830" w:rsidRDefault="009C3830" w:rsidP="009C3830">
      <w:pPr>
        <w:pStyle w:val="Default"/>
        <w:ind w:left="720"/>
        <w:rPr>
          <w:sz w:val="20"/>
          <w:szCs w:val="20"/>
        </w:rPr>
      </w:pPr>
      <w:r>
        <w:rPr>
          <w:sz w:val="20"/>
          <w:szCs w:val="20"/>
        </w:rPr>
        <w:t xml:space="preserve">• Your original mark is raised, so your final grade may be higher than the original grade you received. </w:t>
      </w:r>
    </w:p>
    <w:p w14:paraId="46A17A4C" w14:textId="77777777" w:rsidR="009C3830" w:rsidRDefault="009C3830" w:rsidP="009C3830">
      <w:pPr>
        <w:pStyle w:val="Default"/>
        <w:rPr>
          <w:sz w:val="20"/>
          <w:szCs w:val="20"/>
        </w:rPr>
      </w:pPr>
    </w:p>
    <w:p w14:paraId="3BDD8017" w14:textId="77777777" w:rsidR="009C3830" w:rsidRDefault="009C3830" w:rsidP="009C3830">
      <w:pPr>
        <w:pStyle w:val="Default"/>
        <w:rPr>
          <w:sz w:val="20"/>
          <w:szCs w:val="20"/>
        </w:rPr>
      </w:pPr>
      <w:r>
        <w:rPr>
          <w:sz w:val="20"/>
          <w:szCs w:val="20"/>
        </w:rPr>
        <w:t xml:space="preserve">In order to proceed with the enquiry about results, you must sign the form below. This tells the head of your school or college that you have understood what the outcome might be, and that you give your consent to the enquiry about results being made. </w:t>
      </w:r>
    </w:p>
    <w:p w14:paraId="3B87BAF6" w14:textId="77777777" w:rsidR="009C3830" w:rsidRDefault="009C3830" w:rsidP="009C3830">
      <w:pPr>
        <w:pStyle w:val="Default"/>
        <w:rPr>
          <w:sz w:val="20"/>
          <w:szCs w:val="20"/>
        </w:rPr>
      </w:pPr>
    </w:p>
    <w:p w14:paraId="611C4994" w14:textId="77777777" w:rsidR="009C3830" w:rsidRDefault="009C3830" w:rsidP="009C3830">
      <w:pPr>
        <w:pStyle w:val="Default"/>
        <w:rPr>
          <w:sz w:val="20"/>
          <w:szCs w:val="20"/>
        </w:rPr>
      </w:pPr>
      <w:r>
        <w:rPr>
          <w:b/>
          <w:bCs/>
          <w:sz w:val="20"/>
          <w:szCs w:val="20"/>
        </w:rPr>
        <w:t>Candidate consent form</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4624"/>
        <w:gridCol w:w="4556"/>
      </w:tblGrid>
      <w:tr w:rsidR="009C3830" w14:paraId="3818A2A6" w14:textId="77777777" w:rsidTr="00E80C8E">
        <w:trPr>
          <w:trHeight w:val="624"/>
        </w:trPr>
        <w:tc>
          <w:tcPr>
            <w:tcW w:w="4624" w:type="dxa"/>
            <w:tcBorders>
              <w:top w:val="single" w:sz="4" w:space="0" w:color="auto"/>
              <w:left w:val="single" w:sz="4" w:space="0" w:color="auto"/>
              <w:bottom w:val="single" w:sz="4" w:space="0" w:color="auto"/>
              <w:right w:val="single" w:sz="4" w:space="0" w:color="auto"/>
            </w:tcBorders>
          </w:tcPr>
          <w:p w14:paraId="153FA748" w14:textId="77777777" w:rsidR="009C3830" w:rsidRDefault="009C3830" w:rsidP="00E80C8E">
            <w:pPr>
              <w:pStyle w:val="Default"/>
              <w:rPr>
                <w:sz w:val="20"/>
                <w:szCs w:val="20"/>
              </w:rPr>
            </w:pPr>
            <w:r>
              <w:rPr>
                <w:sz w:val="20"/>
                <w:szCs w:val="20"/>
              </w:rPr>
              <w:t xml:space="preserve">Centre Number </w:t>
            </w:r>
          </w:p>
        </w:tc>
        <w:tc>
          <w:tcPr>
            <w:tcW w:w="4556" w:type="dxa"/>
            <w:tcBorders>
              <w:top w:val="single" w:sz="4" w:space="0" w:color="auto"/>
              <w:left w:val="single" w:sz="4" w:space="0" w:color="auto"/>
              <w:bottom w:val="single" w:sz="4" w:space="0" w:color="auto"/>
              <w:right w:val="single" w:sz="4" w:space="0" w:color="auto"/>
            </w:tcBorders>
          </w:tcPr>
          <w:p w14:paraId="460139F1" w14:textId="77777777" w:rsidR="009C3830" w:rsidRDefault="009C3830" w:rsidP="00E80C8E">
            <w:pPr>
              <w:pStyle w:val="Default"/>
              <w:rPr>
                <w:sz w:val="20"/>
                <w:szCs w:val="20"/>
              </w:rPr>
            </w:pPr>
            <w:r>
              <w:rPr>
                <w:sz w:val="20"/>
                <w:szCs w:val="20"/>
              </w:rPr>
              <w:t xml:space="preserve">Centre Name </w:t>
            </w:r>
          </w:p>
        </w:tc>
      </w:tr>
      <w:tr w:rsidR="009C3830" w14:paraId="4F01FF31" w14:textId="77777777" w:rsidTr="00E80C8E">
        <w:trPr>
          <w:trHeight w:val="566"/>
        </w:trPr>
        <w:tc>
          <w:tcPr>
            <w:tcW w:w="4624" w:type="dxa"/>
            <w:tcBorders>
              <w:top w:val="single" w:sz="4" w:space="0" w:color="auto"/>
              <w:left w:val="single" w:sz="4" w:space="0" w:color="auto"/>
              <w:bottom w:val="single" w:sz="4" w:space="0" w:color="auto"/>
              <w:right w:val="single" w:sz="4" w:space="0" w:color="auto"/>
            </w:tcBorders>
          </w:tcPr>
          <w:p w14:paraId="24249AD0" w14:textId="77777777" w:rsidR="009C3830" w:rsidRDefault="009C3830" w:rsidP="00E80C8E">
            <w:pPr>
              <w:pStyle w:val="Default"/>
              <w:rPr>
                <w:sz w:val="20"/>
                <w:szCs w:val="20"/>
              </w:rPr>
            </w:pPr>
            <w:r>
              <w:rPr>
                <w:sz w:val="20"/>
                <w:szCs w:val="20"/>
              </w:rPr>
              <w:t xml:space="preserve">Candidate Number </w:t>
            </w:r>
          </w:p>
        </w:tc>
        <w:tc>
          <w:tcPr>
            <w:tcW w:w="4556" w:type="dxa"/>
            <w:tcBorders>
              <w:top w:val="single" w:sz="4" w:space="0" w:color="auto"/>
              <w:left w:val="single" w:sz="4" w:space="0" w:color="auto"/>
              <w:bottom w:val="single" w:sz="4" w:space="0" w:color="auto"/>
              <w:right w:val="single" w:sz="4" w:space="0" w:color="auto"/>
            </w:tcBorders>
          </w:tcPr>
          <w:p w14:paraId="2B53F59B" w14:textId="77777777" w:rsidR="009C3830" w:rsidRDefault="009C3830" w:rsidP="00E80C8E">
            <w:pPr>
              <w:pStyle w:val="Default"/>
              <w:rPr>
                <w:sz w:val="20"/>
                <w:szCs w:val="20"/>
              </w:rPr>
            </w:pPr>
            <w:r>
              <w:rPr>
                <w:sz w:val="20"/>
                <w:szCs w:val="20"/>
              </w:rPr>
              <w:t xml:space="preserve">Candidate Name </w:t>
            </w:r>
          </w:p>
        </w:tc>
      </w:tr>
    </w:tbl>
    <w:p w14:paraId="1AA7EA5F" w14:textId="77777777" w:rsidR="009C3830" w:rsidRDefault="009C3830" w:rsidP="009C3830">
      <w:pPr>
        <w:pStyle w:val="Default"/>
        <w:rPr>
          <w:b/>
          <w:bCs/>
          <w:sz w:val="20"/>
          <w:szCs w:val="20"/>
        </w:rPr>
      </w:pPr>
    </w:p>
    <w:p w14:paraId="36D703BF" w14:textId="77777777" w:rsidR="009C3830" w:rsidRDefault="009C3830" w:rsidP="009C3830">
      <w:pPr>
        <w:pStyle w:val="Default"/>
        <w:rPr>
          <w:sz w:val="20"/>
          <w:szCs w:val="20"/>
        </w:rPr>
      </w:pPr>
      <w:r>
        <w:rPr>
          <w:b/>
          <w:bCs/>
          <w:sz w:val="20"/>
          <w:szCs w:val="20"/>
        </w:rPr>
        <w:t xml:space="preserve">Details of enquiry (Awarding Body, Qualification level, Subject title, component/unit) </w:t>
      </w:r>
    </w:p>
    <w:p w14:paraId="71B789EE" w14:textId="77777777" w:rsidR="009C3830" w:rsidRDefault="009C3830" w:rsidP="009C3830">
      <w:pPr>
        <w:pStyle w:val="Default"/>
        <w:rPr>
          <w:sz w:val="20"/>
          <w:szCs w:val="20"/>
        </w:rPr>
      </w:pPr>
      <w:r>
        <w:rPr>
          <w:sz w:val="20"/>
          <w:szCs w:val="20"/>
        </w:rPr>
        <w:t xml:space="preserve">………………………………………………………….…………………………………………………………………………………..… </w:t>
      </w:r>
    </w:p>
    <w:p w14:paraId="29335D9B" w14:textId="77777777" w:rsidR="009C3830" w:rsidRDefault="009C3830" w:rsidP="009C3830">
      <w:pPr>
        <w:pStyle w:val="Default"/>
        <w:rPr>
          <w:sz w:val="20"/>
          <w:szCs w:val="20"/>
        </w:rPr>
      </w:pPr>
      <w:r>
        <w:rPr>
          <w:sz w:val="20"/>
          <w:szCs w:val="20"/>
        </w:rPr>
        <w:t xml:space="preserve">………………………………………………………………………………….…………………………………………………………… </w:t>
      </w:r>
    </w:p>
    <w:p w14:paraId="329ADDC0" w14:textId="77777777" w:rsidR="009C3830" w:rsidRDefault="009C3830" w:rsidP="009C3830">
      <w:pPr>
        <w:pStyle w:val="Default"/>
        <w:rPr>
          <w:b/>
          <w:bCs/>
          <w:sz w:val="20"/>
          <w:szCs w:val="20"/>
        </w:rPr>
      </w:pPr>
      <w:r>
        <w:rPr>
          <w:b/>
          <w:bCs/>
          <w:sz w:val="20"/>
          <w:szCs w:val="20"/>
        </w:rPr>
        <w:t xml:space="preserve">I give my consent to the head of my examination centre to make an enquiry about the result of the examination(s) listed above. In giving consent I understand that the final subject grade and/or mark awarded to me following an enquiry about the result and any subsequent appeal may be lower than, higher than, or the same as the result which was originally awarded for this subject. </w:t>
      </w:r>
    </w:p>
    <w:p w14:paraId="7A39CB70" w14:textId="77777777" w:rsidR="009C3830" w:rsidRDefault="009C3830" w:rsidP="009C3830">
      <w:pPr>
        <w:pStyle w:val="Default"/>
        <w:rPr>
          <w:b/>
          <w:bCs/>
          <w:sz w:val="20"/>
          <w:szCs w:val="20"/>
        </w:rPr>
      </w:pPr>
    </w:p>
    <w:p w14:paraId="163E8CD7" w14:textId="77777777" w:rsidR="009C3830" w:rsidRDefault="009C3830" w:rsidP="009C3830">
      <w:pPr>
        <w:pStyle w:val="Default"/>
        <w:rPr>
          <w:sz w:val="20"/>
          <w:szCs w:val="20"/>
        </w:rPr>
      </w:pPr>
    </w:p>
    <w:p w14:paraId="78ADBF09" w14:textId="77777777" w:rsidR="009C3830" w:rsidRDefault="009C3830" w:rsidP="009C3830">
      <w:pPr>
        <w:pStyle w:val="Default"/>
        <w:rPr>
          <w:sz w:val="20"/>
          <w:szCs w:val="20"/>
        </w:rPr>
      </w:pPr>
      <w:r>
        <w:rPr>
          <w:sz w:val="20"/>
          <w:szCs w:val="20"/>
        </w:rPr>
        <w:t xml:space="preserve">Signed: ………………………………………………………………………………………….. Date: …………………………. </w:t>
      </w:r>
    </w:p>
    <w:p w14:paraId="3C86BF8B" w14:textId="77777777" w:rsidR="009C3830" w:rsidRDefault="009C3830" w:rsidP="009C3830">
      <w:pPr>
        <w:rPr>
          <w:b/>
          <w:bCs/>
          <w:sz w:val="20"/>
          <w:szCs w:val="20"/>
        </w:rPr>
      </w:pPr>
    </w:p>
    <w:p w14:paraId="186F1A54" w14:textId="77777777" w:rsidR="009C3830" w:rsidRPr="00700CA7" w:rsidRDefault="009C3830" w:rsidP="009C3830">
      <w:r>
        <w:rPr>
          <w:b/>
          <w:bCs/>
          <w:sz w:val="20"/>
          <w:szCs w:val="20"/>
        </w:rPr>
        <w:t>This form should be retained on the centre’s files for at least six months following the outcome of the enquiry about results or any subsequent appeal.</w:t>
      </w:r>
    </w:p>
    <w:p w14:paraId="7951D264" w14:textId="77777777" w:rsidR="009C3830" w:rsidRDefault="009C3830" w:rsidP="009C3830">
      <w:pPr>
        <w:spacing w:after="120" w:line="276" w:lineRule="auto"/>
        <w:rPr>
          <w:rFonts w:cs="Arial"/>
        </w:rPr>
      </w:pPr>
    </w:p>
    <w:p w14:paraId="53014A47" w14:textId="77777777" w:rsidR="009C3830" w:rsidRPr="00C60C75" w:rsidRDefault="009C3830" w:rsidP="009C3830">
      <w:pPr>
        <w:spacing w:after="120" w:line="276" w:lineRule="auto"/>
        <w:rPr>
          <w:rFonts w:cs="Arial"/>
          <w:color w:val="333333"/>
        </w:rPr>
      </w:pPr>
    </w:p>
    <w:p w14:paraId="6E1FF3AF" w14:textId="77777777" w:rsidR="009C3830" w:rsidRDefault="009C3830" w:rsidP="00D53D09">
      <w:pPr>
        <w:spacing w:after="200" w:line="276" w:lineRule="auto"/>
        <w:rPr>
          <w:rFonts w:eastAsia="Times New Roman" w:cs="Arial"/>
          <w:b/>
          <w:color w:val="003399"/>
          <w:sz w:val="24"/>
          <w:szCs w:val="24"/>
        </w:rPr>
      </w:pPr>
    </w:p>
    <w:p w14:paraId="4BC92B92" w14:textId="77777777" w:rsidR="009C3830" w:rsidRDefault="009C3830" w:rsidP="00D53D09">
      <w:pPr>
        <w:spacing w:after="200" w:line="276" w:lineRule="auto"/>
        <w:rPr>
          <w:rFonts w:eastAsia="Times New Roman" w:cs="Arial"/>
          <w:b/>
          <w:color w:val="003399"/>
          <w:sz w:val="24"/>
          <w:szCs w:val="24"/>
        </w:rPr>
      </w:pPr>
    </w:p>
    <w:p w14:paraId="5AE1B55B" w14:textId="77777777" w:rsidR="009C3830" w:rsidRDefault="009C3830" w:rsidP="00D53D09">
      <w:pPr>
        <w:spacing w:after="200" w:line="276" w:lineRule="auto"/>
        <w:rPr>
          <w:rFonts w:eastAsia="Times New Roman" w:cs="Arial"/>
          <w:b/>
          <w:color w:val="003399"/>
          <w:sz w:val="24"/>
          <w:szCs w:val="24"/>
        </w:rPr>
      </w:pPr>
    </w:p>
    <w:p w14:paraId="301CA77A" w14:textId="14BCD112" w:rsidR="009C3830" w:rsidRPr="00D94A8D" w:rsidRDefault="009C3830" w:rsidP="009C3830">
      <w:pPr>
        <w:spacing w:after="120" w:line="276" w:lineRule="auto"/>
        <w:rPr>
          <w:rFonts w:cs="Arial"/>
          <w:b/>
          <w:sz w:val="32"/>
          <w:szCs w:val="32"/>
        </w:rPr>
      </w:pPr>
      <w:r>
        <w:rPr>
          <w:rFonts w:cs="Arial"/>
          <w:b/>
          <w:sz w:val="32"/>
          <w:szCs w:val="32"/>
        </w:rPr>
        <w:t>Appendix 2</w:t>
      </w:r>
    </w:p>
    <w:tbl>
      <w:tblPr>
        <w:tblStyle w:val="TableGrid"/>
        <w:tblW w:w="0" w:type="auto"/>
        <w:tblLook w:val="04A0" w:firstRow="1" w:lastRow="0" w:firstColumn="1" w:lastColumn="0" w:noHBand="0" w:noVBand="1"/>
      </w:tblPr>
      <w:tblGrid>
        <w:gridCol w:w="7088"/>
        <w:gridCol w:w="1559"/>
        <w:gridCol w:w="1701"/>
      </w:tblGrid>
      <w:tr w:rsidR="00D53D09" w:rsidRPr="00D546C1" w14:paraId="102012DB" w14:textId="77777777" w:rsidTr="00697744">
        <w:tc>
          <w:tcPr>
            <w:tcW w:w="7088" w:type="dxa"/>
            <w:vMerge w:val="restart"/>
            <w:tcBorders>
              <w:top w:val="nil"/>
              <w:left w:val="nil"/>
              <w:right w:val="single" w:sz="4" w:space="0" w:color="auto"/>
            </w:tcBorders>
            <w:vAlign w:val="center"/>
          </w:tcPr>
          <w:p w14:paraId="1C093F28" w14:textId="6BEAABF7" w:rsidR="00D53D09" w:rsidRPr="00D546C1" w:rsidRDefault="00D53D09" w:rsidP="003D2914">
            <w:pPr>
              <w:spacing w:before="120" w:after="120" w:line="276" w:lineRule="auto"/>
              <w:rPr>
                <w:rFonts w:eastAsia="Times New Roman" w:cs="Arial"/>
                <w:b/>
                <w:color w:val="003399"/>
                <w:sz w:val="24"/>
                <w:szCs w:val="24"/>
              </w:rPr>
            </w:pPr>
            <w:bookmarkStart w:id="19" w:name="_Hlk496619748"/>
            <w:r w:rsidRPr="00D546C1">
              <w:rPr>
                <w:rFonts w:eastAsia="Times New Roman" w:cs="Arial"/>
                <w:b/>
                <w:color w:val="003399"/>
                <w:sz w:val="24"/>
                <w:szCs w:val="24"/>
              </w:rPr>
              <w:t>Internal appeals form</w:t>
            </w:r>
            <w:r w:rsidR="00D546C1">
              <w:rPr>
                <w:rFonts w:eastAsia="Times New Roman" w:cs="Arial"/>
                <w:b/>
                <w:color w:val="003399"/>
                <w:sz w:val="24"/>
                <w:szCs w:val="24"/>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697744" w:rsidRDefault="00D53D09" w:rsidP="003D2914">
            <w:pPr>
              <w:spacing w:before="120" w:after="120"/>
              <w:jc w:val="center"/>
              <w:rPr>
                <w:rFonts w:eastAsia="Times New Roman" w:cs="Arial"/>
                <w:bCs/>
                <w:sz w:val="18"/>
                <w:szCs w:val="18"/>
              </w:rPr>
            </w:pPr>
            <w:r w:rsidRPr="00697744">
              <w:rPr>
                <w:rFonts w:ascii="Rockwell Condensed" w:hAnsi="Rockwell Condensed"/>
                <w:bCs/>
                <w:sz w:val="18"/>
                <w:szCs w:val="18"/>
              </w:rPr>
              <w:t>FOR CENTRE USE ONLY</w:t>
            </w:r>
          </w:p>
        </w:tc>
      </w:tr>
      <w:tr w:rsidR="00D53D09" w:rsidRPr="00D546C1" w14:paraId="1196B9C9" w14:textId="77777777" w:rsidTr="00697744">
        <w:trPr>
          <w:trHeight w:val="310"/>
        </w:trPr>
        <w:tc>
          <w:tcPr>
            <w:tcW w:w="7088" w:type="dxa"/>
            <w:vMerge/>
            <w:tcBorders>
              <w:left w:val="nil"/>
              <w:bottom w:val="nil"/>
              <w:right w:val="single" w:sz="4" w:space="0" w:color="auto"/>
            </w:tcBorders>
          </w:tcPr>
          <w:p w14:paraId="398024D7" w14:textId="77777777" w:rsidR="00D53D09" w:rsidRPr="00D546C1" w:rsidRDefault="00D53D09" w:rsidP="003D2914">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697744" w:rsidRDefault="00D53D09" w:rsidP="003D2914">
            <w:pPr>
              <w:spacing w:before="120" w:after="120" w:line="276" w:lineRule="auto"/>
              <w:rPr>
                <w:rFonts w:eastAsia="Times New Roman" w:cs="Arial"/>
                <w:sz w:val="18"/>
                <w:szCs w:val="18"/>
              </w:rPr>
            </w:pPr>
            <w:r w:rsidRPr="00697744">
              <w:rPr>
                <w:sz w:val="18"/>
                <w:szCs w:val="18"/>
              </w:rPr>
              <w:t>Date received</w:t>
            </w:r>
          </w:p>
        </w:tc>
        <w:tc>
          <w:tcPr>
            <w:tcW w:w="1701" w:type="dxa"/>
            <w:tcBorders>
              <w:top w:val="single" w:sz="4" w:space="0" w:color="auto"/>
              <w:left w:val="single" w:sz="4" w:space="0" w:color="auto"/>
              <w:bottom w:val="single" w:sz="4" w:space="0" w:color="auto"/>
              <w:right w:val="single" w:sz="4" w:space="0" w:color="auto"/>
            </w:tcBorders>
          </w:tcPr>
          <w:p w14:paraId="453B5E20" w14:textId="77777777" w:rsidR="00D53D09" w:rsidRPr="00697744" w:rsidRDefault="00D53D09" w:rsidP="00697744">
            <w:pPr>
              <w:spacing w:before="120" w:after="120" w:line="276" w:lineRule="auto"/>
              <w:rPr>
                <w:rFonts w:eastAsia="Times New Roman" w:cs="Arial"/>
                <w:b/>
              </w:rPr>
            </w:pPr>
          </w:p>
        </w:tc>
      </w:tr>
      <w:tr w:rsidR="00D53D09" w:rsidRPr="00D546C1" w14:paraId="5E66C0C4" w14:textId="77777777" w:rsidTr="00697744">
        <w:trPr>
          <w:trHeight w:val="579"/>
        </w:trPr>
        <w:tc>
          <w:tcPr>
            <w:tcW w:w="7088" w:type="dxa"/>
            <w:tcBorders>
              <w:top w:val="nil"/>
              <w:left w:val="nil"/>
              <w:bottom w:val="nil"/>
              <w:right w:val="single" w:sz="4" w:space="0" w:color="auto"/>
            </w:tcBorders>
            <w:vAlign w:val="bottom"/>
          </w:tcPr>
          <w:p w14:paraId="5E62046C" w14:textId="77777777" w:rsidR="00D53D09" w:rsidRPr="00D546C1" w:rsidRDefault="00D53D09" w:rsidP="003D2914">
            <w:pPr>
              <w:spacing w:before="120" w:after="0" w:line="276" w:lineRule="auto"/>
              <w:rPr>
                <w:rFonts w:eastAsia="Times New Roman" w:cs="Arial"/>
                <w:b/>
                <w:color w:val="003399"/>
                <w:sz w:val="28"/>
                <w:szCs w:val="28"/>
              </w:rPr>
            </w:pPr>
            <w:r w:rsidRPr="00D546C1">
              <w:rPr>
                <w:rFonts w:eastAsia="Times New Roman" w:cs="Arial"/>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697744" w:rsidRDefault="00D53D09" w:rsidP="003D2914">
            <w:pPr>
              <w:spacing w:before="120" w:after="120" w:line="276" w:lineRule="auto"/>
              <w:rPr>
                <w:sz w:val="18"/>
                <w:szCs w:val="18"/>
              </w:rPr>
            </w:pPr>
            <w:r w:rsidRPr="00697744">
              <w:rPr>
                <w:sz w:val="18"/>
                <w:szCs w:val="18"/>
              </w:rPr>
              <w:t xml:space="preserve">Reference No. </w:t>
            </w:r>
          </w:p>
        </w:tc>
        <w:tc>
          <w:tcPr>
            <w:tcW w:w="1701" w:type="dxa"/>
            <w:tcBorders>
              <w:top w:val="single" w:sz="4" w:space="0" w:color="auto"/>
              <w:left w:val="single" w:sz="4" w:space="0" w:color="auto"/>
              <w:bottom w:val="single" w:sz="4" w:space="0" w:color="auto"/>
              <w:right w:val="single" w:sz="4" w:space="0" w:color="auto"/>
            </w:tcBorders>
          </w:tcPr>
          <w:p w14:paraId="39CF3D12" w14:textId="77777777" w:rsidR="00D53D09" w:rsidRPr="00697744" w:rsidRDefault="00D53D09" w:rsidP="00697744">
            <w:pPr>
              <w:spacing w:before="120" w:after="120" w:line="276" w:lineRule="auto"/>
              <w:rPr>
                <w:rFonts w:eastAsia="Times New Roman" w:cs="Arial"/>
                <w:b/>
              </w:rPr>
            </w:pPr>
          </w:p>
        </w:tc>
      </w:tr>
    </w:tbl>
    <w:p w14:paraId="26FE0841" w14:textId="77777777" w:rsidR="00D53D09" w:rsidRPr="00D546C1" w:rsidRDefault="00D53D09" w:rsidP="006218AE">
      <w:pPr>
        <w:pStyle w:val="ListParagraph"/>
        <w:numPr>
          <w:ilvl w:val="0"/>
          <w:numId w:val="5"/>
        </w:numPr>
        <w:spacing w:before="120" w:after="120" w:line="276" w:lineRule="auto"/>
        <w:ind w:left="426" w:hanging="426"/>
        <w:rPr>
          <w:rFonts w:cs="Arial"/>
        </w:rPr>
      </w:pPr>
      <w:r w:rsidRPr="00D546C1">
        <w:rPr>
          <w:rFonts w:cs="Arial"/>
        </w:rPr>
        <w:t>Appeal against an internal assessment decision and/or request for a review of marking</w:t>
      </w:r>
    </w:p>
    <w:p w14:paraId="7A8F7269" w14:textId="627266A5" w:rsidR="00D53D09" w:rsidRPr="00D546C1" w:rsidRDefault="00D53D09" w:rsidP="006218AE">
      <w:pPr>
        <w:pStyle w:val="ListParagraph"/>
        <w:numPr>
          <w:ilvl w:val="0"/>
          <w:numId w:val="5"/>
        </w:numPr>
        <w:spacing w:before="120" w:after="120" w:line="276" w:lineRule="auto"/>
        <w:ind w:left="426" w:hanging="426"/>
        <w:rPr>
          <w:rFonts w:cs="Arial"/>
        </w:rPr>
      </w:pPr>
      <w:r w:rsidRPr="00D546C1">
        <w:rPr>
          <w:rFonts w:eastAsia="Times New Roman" w:cs="Arial"/>
        </w:rPr>
        <w:t xml:space="preserve">Appeal against the centre’s decision not to support a clerical </w:t>
      </w:r>
      <w:r w:rsidR="00AF2B06" w:rsidRPr="00AF2B06">
        <w:rPr>
          <w:rFonts w:eastAsia="Times New Roman" w:cs="Arial"/>
          <w:highlight w:val="cyan"/>
        </w:rPr>
        <w:t>re-</w:t>
      </w:r>
      <w:r w:rsidRPr="00D546C1">
        <w:rPr>
          <w:rFonts w:eastAsia="Times New Roman" w:cs="Arial"/>
        </w:rPr>
        <w:t>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rsidR="00D53D09" w:rsidRPr="00D546C1" w14:paraId="3DDA6FFA" w14:textId="77777777" w:rsidTr="00D546C1">
        <w:trPr>
          <w:cantSplit/>
          <w:trHeight w:val="596"/>
          <w:tblHeader/>
        </w:trPr>
        <w:tc>
          <w:tcPr>
            <w:tcW w:w="798" w:type="pct"/>
            <w:shd w:val="clear" w:color="auto" w:fill="C6D9F1" w:themeFill="text2" w:themeFillTint="33"/>
            <w:vAlign w:val="center"/>
          </w:tcPr>
          <w:p w14:paraId="6C252D50" w14:textId="77777777" w:rsidR="00D53D09" w:rsidRPr="00D546C1" w:rsidRDefault="00D53D09" w:rsidP="003D2914">
            <w:pPr>
              <w:spacing w:before="120" w:after="120" w:line="276" w:lineRule="auto"/>
              <w:rPr>
                <w:rFonts w:ascii="Rockwell Condensed" w:eastAsia="Times New Roman" w:hAnsi="Rockwell Condensed" w:cs="Times New Roman"/>
                <w:color w:val="FFFFFF" w:themeColor="background1"/>
              </w:rPr>
            </w:pPr>
            <w:r w:rsidRPr="00D546C1">
              <w:rPr>
                <w:rFonts w:ascii="Rockwell Condensed" w:eastAsia="Times New Roman" w:hAnsi="Rockwell Condensed" w:cs="Times New Roman"/>
              </w:rPr>
              <w:t>Name of appellant</w:t>
            </w:r>
          </w:p>
        </w:tc>
        <w:tc>
          <w:tcPr>
            <w:tcW w:w="1515" w:type="pct"/>
            <w:shd w:val="clear" w:color="auto" w:fill="auto"/>
            <w:vAlign w:val="center"/>
          </w:tcPr>
          <w:p w14:paraId="694849F9" w14:textId="77777777" w:rsidR="00D53D09" w:rsidRPr="00D546C1" w:rsidRDefault="00D53D09" w:rsidP="003D2914">
            <w:pPr>
              <w:spacing w:before="120" w:after="120" w:line="276" w:lineRule="auto"/>
              <w:rPr>
                <w:rFonts w:eastAsia="Times New Roman" w:cs="Times New Roman"/>
                <w:color w:val="FFFFFF" w:themeColor="background1"/>
                <w:sz w:val="20"/>
                <w:szCs w:val="20"/>
              </w:rPr>
            </w:pPr>
          </w:p>
        </w:tc>
        <w:tc>
          <w:tcPr>
            <w:tcW w:w="863" w:type="pct"/>
            <w:shd w:val="clear" w:color="auto" w:fill="C6D9F1" w:themeFill="text2" w:themeFillTint="33"/>
            <w:vAlign w:val="center"/>
          </w:tcPr>
          <w:p w14:paraId="154AD5AA" w14:textId="77777777" w:rsidR="00D53D09" w:rsidRPr="00D546C1" w:rsidRDefault="00D53D09" w:rsidP="003D2914">
            <w:pPr>
              <w:spacing w:before="120" w:after="0" w:line="276" w:lineRule="auto"/>
              <w:rPr>
                <w:rFonts w:ascii="Rockwell Condensed" w:eastAsia="Times New Roman" w:hAnsi="Rockwell Condensed" w:cs="Times New Roman"/>
              </w:rPr>
            </w:pPr>
            <w:r w:rsidRPr="00D546C1">
              <w:rPr>
                <w:rFonts w:ascii="Rockwell Condensed" w:eastAsia="Times New Roman" w:hAnsi="Rockwell Condensed" w:cs="Times New Roman"/>
              </w:rPr>
              <w:t>Candidate name</w:t>
            </w:r>
          </w:p>
          <w:p w14:paraId="72F38610" w14:textId="77777777" w:rsidR="00D53D09" w:rsidRPr="00690F2B" w:rsidRDefault="00D53D09" w:rsidP="003D2914">
            <w:pPr>
              <w:spacing w:after="0" w:line="276" w:lineRule="auto"/>
              <w:rPr>
                <w:rFonts w:ascii="Verdana" w:eastAsia="Times New Roman" w:hAnsi="Verdana" w:cs="Times New Roman"/>
                <w:color w:val="FFFFFF" w:themeColor="background1"/>
                <w:sz w:val="18"/>
                <w:szCs w:val="18"/>
              </w:rPr>
            </w:pPr>
            <w:r w:rsidRPr="00690F2B">
              <w:rPr>
                <w:rFonts w:ascii="Verdana" w:eastAsia="Times New Roman" w:hAnsi="Verdana" w:cs="Times New Roman"/>
                <w:sz w:val="18"/>
                <w:szCs w:val="18"/>
              </w:rPr>
              <w:t>if different to appellant</w:t>
            </w:r>
          </w:p>
        </w:tc>
        <w:tc>
          <w:tcPr>
            <w:tcW w:w="1825" w:type="pct"/>
            <w:shd w:val="clear" w:color="auto" w:fill="auto"/>
            <w:vAlign w:val="center"/>
          </w:tcPr>
          <w:p w14:paraId="036B1392" w14:textId="77777777" w:rsidR="00D53D09" w:rsidRPr="00D546C1" w:rsidRDefault="00D53D09" w:rsidP="003D2914">
            <w:pPr>
              <w:spacing w:before="120" w:after="120" w:line="276" w:lineRule="auto"/>
              <w:rPr>
                <w:rFonts w:eastAsia="Times New Roman" w:cs="Times New Roman"/>
                <w:color w:val="FFFFFF" w:themeColor="background1"/>
                <w:sz w:val="20"/>
                <w:szCs w:val="20"/>
              </w:rPr>
            </w:pPr>
          </w:p>
        </w:tc>
      </w:tr>
      <w:tr w:rsidR="00D53D09" w:rsidRPr="00D546C1" w14:paraId="7F94DF06" w14:textId="77777777" w:rsidTr="00D546C1">
        <w:trPr>
          <w:trHeight w:val="447"/>
          <w:tblHeader/>
        </w:trPr>
        <w:tc>
          <w:tcPr>
            <w:tcW w:w="798" w:type="pct"/>
            <w:shd w:val="clear" w:color="auto" w:fill="F2F2F2" w:themeFill="background1" w:themeFillShade="F2"/>
            <w:vAlign w:val="center"/>
          </w:tcPr>
          <w:p w14:paraId="00069C8C" w14:textId="77777777" w:rsidR="00D53D09" w:rsidRPr="00D546C1" w:rsidRDefault="00D53D09" w:rsidP="003D2914">
            <w:pPr>
              <w:spacing w:before="120" w:after="120" w:line="276" w:lineRule="auto"/>
              <w:rPr>
                <w:rFonts w:ascii="Rockwell Condensed" w:eastAsia="Times New Roman" w:hAnsi="Rockwell Condensed" w:cs="Times New Roman"/>
              </w:rPr>
            </w:pPr>
            <w:r w:rsidRPr="00D546C1">
              <w:rPr>
                <w:rFonts w:ascii="Rockwell Condensed" w:eastAsia="Times New Roman" w:hAnsi="Rockwell Condensed" w:cs="Times New Roman"/>
              </w:rPr>
              <w:t>Awarding body</w:t>
            </w:r>
          </w:p>
        </w:tc>
        <w:tc>
          <w:tcPr>
            <w:tcW w:w="1515" w:type="pct"/>
            <w:shd w:val="clear" w:color="auto" w:fill="auto"/>
            <w:vAlign w:val="center"/>
          </w:tcPr>
          <w:p w14:paraId="18B0485B" w14:textId="77777777" w:rsidR="00D53D09" w:rsidRPr="00D546C1" w:rsidRDefault="00D53D09" w:rsidP="003D2914">
            <w:pPr>
              <w:spacing w:before="120" w:after="120" w:line="276" w:lineRule="auto"/>
              <w:rPr>
                <w:rFonts w:eastAsia="Times New Roman" w:cs="Times New Roman"/>
                <w:b/>
                <w:i/>
                <w:color w:val="BFBFBF" w:themeColor="background1" w:themeShade="BF"/>
                <w:sz w:val="20"/>
                <w:szCs w:val="20"/>
              </w:rPr>
            </w:pPr>
          </w:p>
        </w:tc>
        <w:tc>
          <w:tcPr>
            <w:tcW w:w="863" w:type="pct"/>
            <w:shd w:val="clear" w:color="auto" w:fill="F2F2F2" w:themeFill="background1" w:themeFillShade="F2"/>
            <w:vAlign w:val="center"/>
          </w:tcPr>
          <w:p w14:paraId="3DD485F4" w14:textId="77777777" w:rsidR="00D53D09" w:rsidRPr="00D546C1" w:rsidRDefault="00D53D09" w:rsidP="003D2914">
            <w:pPr>
              <w:spacing w:before="120" w:after="120" w:line="276" w:lineRule="auto"/>
              <w:rPr>
                <w:rFonts w:ascii="Rockwell Condensed" w:eastAsia="Times New Roman" w:hAnsi="Rockwell Condensed" w:cs="Times New Roman"/>
              </w:rPr>
            </w:pPr>
            <w:r w:rsidRPr="00D546C1">
              <w:rPr>
                <w:rFonts w:ascii="Rockwell Condensed" w:eastAsia="Times New Roman" w:hAnsi="Rockwell Condensed" w:cs="Times New Roman"/>
              </w:rPr>
              <w:t>Exam paper code</w:t>
            </w:r>
          </w:p>
        </w:tc>
        <w:tc>
          <w:tcPr>
            <w:tcW w:w="1825" w:type="pct"/>
            <w:shd w:val="clear" w:color="auto" w:fill="auto"/>
            <w:vAlign w:val="center"/>
          </w:tcPr>
          <w:p w14:paraId="1D23C04C" w14:textId="77777777" w:rsidR="00D53D09" w:rsidRPr="00D546C1" w:rsidRDefault="00D53D09" w:rsidP="003D2914">
            <w:pPr>
              <w:spacing w:before="120" w:after="120" w:line="276" w:lineRule="auto"/>
              <w:rPr>
                <w:rFonts w:eastAsia="Times New Roman" w:cs="Times New Roman"/>
                <w:i/>
                <w:color w:val="BFBFBF" w:themeColor="background1" w:themeShade="BF"/>
                <w:sz w:val="20"/>
                <w:szCs w:val="20"/>
              </w:rPr>
            </w:pPr>
          </w:p>
        </w:tc>
      </w:tr>
      <w:tr w:rsidR="00D53D09" w:rsidRPr="00D546C1" w14:paraId="096CB033" w14:textId="77777777" w:rsidTr="00D53D09">
        <w:trPr>
          <w:trHeight w:val="340"/>
          <w:tblHeader/>
        </w:trPr>
        <w:tc>
          <w:tcPr>
            <w:tcW w:w="798" w:type="pct"/>
            <w:shd w:val="clear" w:color="auto" w:fill="F2F2F2" w:themeFill="background1" w:themeFillShade="F2"/>
            <w:vAlign w:val="center"/>
          </w:tcPr>
          <w:p w14:paraId="3477EEFE" w14:textId="77777777" w:rsidR="00D53D09" w:rsidRDefault="00AF2B06" w:rsidP="003D2914">
            <w:pPr>
              <w:spacing w:before="120" w:after="120" w:line="276" w:lineRule="auto"/>
              <w:rPr>
                <w:rFonts w:ascii="Rockwell Condensed" w:eastAsia="Times New Roman" w:hAnsi="Rockwell Condensed" w:cs="Times New Roman"/>
              </w:rPr>
            </w:pPr>
            <w:r w:rsidRPr="00AF2B06">
              <w:rPr>
                <w:rFonts w:ascii="Rockwell Condensed" w:eastAsia="Times New Roman" w:hAnsi="Rockwell Condensed" w:cs="Times New Roman"/>
                <w:highlight w:val="cyan"/>
              </w:rPr>
              <w:t>Qualification type</w:t>
            </w:r>
          </w:p>
          <w:p w14:paraId="0D3CEAF5" w14:textId="5E9611AC" w:rsidR="00AF2B06" w:rsidRPr="00D546C1" w:rsidRDefault="00AF2B06" w:rsidP="003D2914">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Subject</w:t>
            </w:r>
          </w:p>
        </w:tc>
        <w:tc>
          <w:tcPr>
            <w:tcW w:w="1515" w:type="pct"/>
            <w:shd w:val="clear" w:color="auto" w:fill="auto"/>
            <w:vAlign w:val="center"/>
          </w:tcPr>
          <w:p w14:paraId="750E838E" w14:textId="77777777" w:rsidR="00D53D09" w:rsidRPr="00D546C1" w:rsidRDefault="00D53D09" w:rsidP="003D2914">
            <w:pPr>
              <w:spacing w:before="120" w:after="120" w:line="276" w:lineRule="auto"/>
              <w:rPr>
                <w:rFonts w:eastAsia="Times New Roman" w:cs="Times New Roman"/>
                <w:i/>
                <w:color w:val="BFBFBF" w:themeColor="background1" w:themeShade="BF"/>
                <w:sz w:val="20"/>
                <w:szCs w:val="20"/>
              </w:rPr>
            </w:pPr>
          </w:p>
        </w:tc>
        <w:tc>
          <w:tcPr>
            <w:tcW w:w="863" w:type="pct"/>
            <w:shd w:val="clear" w:color="auto" w:fill="F2F2F2" w:themeFill="background1" w:themeFillShade="F2"/>
            <w:vAlign w:val="center"/>
          </w:tcPr>
          <w:p w14:paraId="48D9D486" w14:textId="77777777" w:rsidR="00D53D09" w:rsidRPr="00D546C1" w:rsidRDefault="00D53D09" w:rsidP="003D2914">
            <w:pPr>
              <w:spacing w:before="120" w:after="120" w:line="276" w:lineRule="auto"/>
              <w:rPr>
                <w:rFonts w:ascii="Rockwell Condensed" w:eastAsia="Times New Roman" w:hAnsi="Rockwell Condensed" w:cs="Times New Roman"/>
              </w:rPr>
            </w:pPr>
            <w:r w:rsidRPr="00D546C1">
              <w:rPr>
                <w:rFonts w:ascii="Rockwell Condensed" w:eastAsia="Times New Roman" w:hAnsi="Rockwell Condensed" w:cs="Times New Roman"/>
              </w:rPr>
              <w:t>Exam paper title</w:t>
            </w:r>
          </w:p>
        </w:tc>
        <w:tc>
          <w:tcPr>
            <w:tcW w:w="1825" w:type="pct"/>
            <w:shd w:val="clear" w:color="auto" w:fill="auto"/>
            <w:vAlign w:val="center"/>
          </w:tcPr>
          <w:p w14:paraId="67BAEEEC" w14:textId="77777777" w:rsidR="00D53D09" w:rsidRPr="00D546C1" w:rsidRDefault="00D53D09" w:rsidP="003D2914">
            <w:pPr>
              <w:spacing w:before="120" w:after="120" w:line="276" w:lineRule="auto"/>
              <w:rPr>
                <w:rFonts w:eastAsia="Times New Roman" w:cs="Times New Roman"/>
                <w:sz w:val="20"/>
                <w:szCs w:val="20"/>
              </w:rPr>
            </w:pPr>
          </w:p>
        </w:tc>
      </w:tr>
      <w:tr w:rsidR="00D53D09" w:rsidRPr="00A4728A" w14:paraId="6131C77B" w14:textId="77777777" w:rsidTr="003D2914">
        <w:trPr>
          <w:trHeight w:val="110"/>
          <w:tblHeader/>
        </w:trPr>
        <w:tc>
          <w:tcPr>
            <w:tcW w:w="5000" w:type="pct"/>
            <w:gridSpan w:val="4"/>
            <w:shd w:val="clear" w:color="auto" w:fill="auto"/>
          </w:tcPr>
          <w:p w14:paraId="29B04D8D" w14:textId="3E30E513" w:rsidR="00D53D09" w:rsidRPr="00901A63" w:rsidRDefault="00D53D09" w:rsidP="003D2914">
            <w:pPr>
              <w:spacing w:before="120" w:after="120" w:line="276" w:lineRule="auto"/>
              <w:jc w:val="both"/>
              <w:rPr>
                <w:rFonts w:eastAsia="Times New Roman" w:cs="Times New Roman"/>
                <w:bCs/>
                <w:sz w:val="20"/>
                <w:szCs w:val="20"/>
              </w:rPr>
            </w:pPr>
            <w:r w:rsidRPr="00901A63">
              <w:rPr>
                <w:rFonts w:eastAsia="Times New Roman" w:cs="Times New Roman"/>
                <w:bCs/>
                <w:sz w:val="20"/>
                <w:szCs w:val="20"/>
              </w:rPr>
              <w:t>Please state the grounds for your appeal below</w:t>
            </w:r>
            <w:r w:rsidR="00AF2B06" w:rsidRPr="00901A63">
              <w:rPr>
                <w:rFonts w:eastAsia="Times New Roman" w:cs="Times New Roman"/>
                <w:bCs/>
                <w:sz w:val="20"/>
                <w:szCs w:val="20"/>
              </w:rPr>
              <w:t>:</w:t>
            </w:r>
          </w:p>
          <w:p w14:paraId="6B9BD676"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547F6E91"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37C19AB3"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19589FB1"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77F31AE5"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445BBBFA"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0E47382B" w14:textId="7302A67C"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47B9EAD1" w14:textId="5EF02C8E" w:rsidR="0050264F" w:rsidRPr="00D546C1" w:rsidRDefault="0050264F" w:rsidP="003D2914">
            <w:pPr>
              <w:spacing w:before="120" w:after="120" w:line="276" w:lineRule="auto"/>
              <w:jc w:val="both"/>
              <w:rPr>
                <w:rFonts w:ascii="Rockwell Condensed" w:eastAsia="Times New Roman" w:hAnsi="Rockwell Condensed" w:cs="Times New Roman"/>
                <w:sz w:val="20"/>
                <w:szCs w:val="20"/>
              </w:rPr>
            </w:pPr>
          </w:p>
          <w:p w14:paraId="3EEA1DBA" w14:textId="77777777" w:rsidR="0050264F" w:rsidRPr="00D546C1" w:rsidRDefault="0050264F" w:rsidP="003D2914">
            <w:pPr>
              <w:spacing w:before="120" w:after="120" w:line="276" w:lineRule="auto"/>
              <w:jc w:val="both"/>
              <w:rPr>
                <w:rFonts w:ascii="Rockwell Condensed" w:eastAsia="Times New Roman" w:hAnsi="Rockwell Condensed" w:cs="Times New Roman"/>
                <w:sz w:val="20"/>
                <w:szCs w:val="20"/>
              </w:rPr>
            </w:pPr>
          </w:p>
          <w:p w14:paraId="5D4294FF"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5E5AF07F"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1F338075" w14:textId="1AD41F10"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15D3C0B4"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779475B4" w14:textId="77777777" w:rsidR="00D53D09" w:rsidRPr="00D546C1" w:rsidRDefault="00D53D09" w:rsidP="003D2914">
            <w:pPr>
              <w:spacing w:before="120" w:after="120" w:line="276" w:lineRule="auto"/>
              <w:jc w:val="both"/>
              <w:rPr>
                <w:rFonts w:ascii="Rockwell Condensed" w:eastAsia="Times New Roman" w:hAnsi="Rockwell Condensed" w:cs="Times New Roman"/>
                <w:sz w:val="20"/>
                <w:szCs w:val="20"/>
              </w:rPr>
            </w:pPr>
          </w:p>
          <w:p w14:paraId="15748310" w14:textId="77777777" w:rsidR="00D53D09" w:rsidRPr="00AF2B06" w:rsidRDefault="00D53D09" w:rsidP="003D2914">
            <w:pPr>
              <w:spacing w:before="120" w:after="0" w:line="276" w:lineRule="auto"/>
              <w:rPr>
                <w:rFonts w:ascii="Verdana" w:hAnsi="Verdana" w:cs="Arial"/>
                <w:iCs/>
                <w:sz w:val="16"/>
                <w:szCs w:val="16"/>
              </w:rPr>
            </w:pPr>
            <w:r w:rsidRPr="00D546C1">
              <w:rPr>
                <w:rFonts w:cs="Arial"/>
                <w:i/>
                <w:sz w:val="18"/>
                <w:szCs w:val="18"/>
              </w:rPr>
              <w:t xml:space="preserve"> </w:t>
            </w:r>
            <w:r w:rsidRPr="00AF2B06">
              <w:rPr>
                <w:rFonts w:ascii="Verdana" w:hAnsi="Verdana" w:cs="Arial"/>
                <w:iCs/>
                <w:sz w:val="16"/>
                <w:szCs w:val="16"/>
              </w:rPr>
              <w:t>(If applicable, tick below)</w:t>
            </w:r>
          </w:p>
          <w:p w14:paraId="31D4BC47" w14:textId="77777777" w:rsidR="00D53D09" w:rsidRPr="00D546C1" w:rsidRDefault="00D53D09" w:rsidP="006218AE">
            <w:pPr>
              <w:pStyle w:val="ListParagraph"/>
              <w:numPr>
                <w:ilvl w:val="0"/>
                <w:numId w:val="5"/>
              </w:numPr>
              <w:spacing w:before="120" w:after="120" w:line="276" w:lineRule="auto"/>
              <w:ind w:left="426" w:hanging="426"/>
              <w:rPr>
                <w:rFonts w:cs="Arial"/>
                <w:sz w:val="24"/>
                <w:szCs w:val="24"/>
              </w:rPr>
            </w:pPr>
            <w:r w:rsidRPr="00D546C1">
              <w:rPr>
                <w:rFonts w:cs="Arial"/>
                <w:sz w:val="18"/>
                <w:szCs w:val="18"/>
              </w:rPr>
              <w:t xml:space="preserve">Where my appeal is against an internal assessment decision I wish to request a review of the centre’s marking </w:t>
            </w:r>
          </w:p>
          <w:p w14:paraId="4947C3DD" w14:textId="77777777" w:rsidR="00D53D09" w:rsidRPr="00D95F3F" w:rsidRDefault="00D53D09" w:rsidP="003D2914">
            <w:pPr>
              <w:spacing w:before="120" w:after="60" w:line="276" w:lineRule="auto"/>
              <w:jc w:val="right"/>
              <w:rPr>
                <w:rFonts w:ascii="Verdana" w:eastAsia="Times New Roman" w:hAnsi="Verdana" w:cs="Times New Roman"/>
                <w:iCs/>
                <w:sz w:val="15"/>
                <w:szCs w:val="15"/>
              </w:rPr>
            </w:pPr>
            <w:r w:rsidRPr="00D95F3F">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D53D09" w:rsidRPr="00A4728A" w14:paraId="24AC9C27" w14:textId="77777777" w:rsidTr="003D2914">
        <w:trPr>
          <w:tblHeader/>
        </w:trPr>
        <w:tc>
          <w:tcPr>
            <w:tcW w:w="5000" w:type="pct"/>
            <w:gridSpan w:val="4"/>
            <w:shd w:val="clear" w:color="auto" w:fill="auto"/>
          </w:tcPr>
          <w:p w14:paraId="61E2546C" w14:textId="77777777" w:rsidR="009C3830" w:rsidRDefault="00D53D09" w:rsidP="0050264F">
            <w:r w:rsidRPr="0050264F">
              <w:rPr>
                <w:rFonts w:ascii="Rockwell Condensed" w:hAnsi="Rockwell Condensed"/>
              </w:rPr>
              <w:t>Appellant signature:</w:t>
            </w:r>
            <w:r w:rsidRPr="00A13EAE">
              <w:t xml:space="preserve">               </w:t>
            </w:r>
          </w:p>
          <w:p w14:paraId="019627E3" w14:textId="77777777" w:rsidR="009C3830" w:rsidRDefault="009C3830" w:rsidP="0050264F"/>
          <w:p w14:paraId="4DBE9D7D" w14:textId="6A380148" w:rsidR="00D53D09" w:rsidRPr="00A13EAE" w:rsidRDefault="00D53D09" w:rsidP="0050264F">
            <w:pPr>
              <w:rPr>
                <w:b/>
              </w:rPr>
            </w:pPr>
            <w:r w:rsidRPr="00A13EAE">
              <w:t xml:space="preserve">                                         </w:t>
            </w:r>
            <w:r>
              <w:t xml:space="preserve">         </w:t>
            </w:r>
            <w:r w:rsidRPr="00A13EAE">
              <w:t xml:space="preserve"> </w:t>
            </w:r>
            <w:r w:rsidR="0050264F">
              <w:t xml:space="preserve">                        </w:t>
            </w:r>
            <w:r w:rsidRPr="0050264F">
              <w:rPr>
                <w:rFonts w:ascii="Rockwell Condensed" w:hAnsi="Rockwell Condensed"/>
              </w:rPr>
              <w:t>Date of signature:</w:t>
            </w:r>
          </w:p>
        </w:tc>
      </w:tr>
    </w:tbl>
    <w:p w14:paraId="0CEF528C" w14:textId="77777777" w:rsidR="00D53D09" w:rsidRPr="00D546C1" w:rsidRDefault="00D53D09" w:rsidP="00D53D09">
      <w:pPr>
        <w:spacing w:before="120" w:after="120" w:line="276" w:lineRule="auto"/>
        <w:jc w:val="center"/>
        <w:rPr>
          <w:bCs/>
          <w:sz w:val="20"/>
          <w:szCs w:val="20"/>
        </w:rPr>
      </w:pPr>
      <w:r w:rsidRPr="00D546C1">
        <w:rPr>
          <w:bCs/>
          <w:sz w:val="20"/>
          <w:szCs w:val="20"/>
        </w:rPr>
        <w:t>This form must be signed, dated and returned to the exams officer on behalf of the head of centre to the timescale indicated in the relevant appeals procedure</w:t>
      </w:r>
    </w:p>
    <w:bookmarkEnd w:id="19"/>
    <w:p w14:paraId="37E9DD0B" w14:textId="77CAFECF" w:rsidR="009C3830" w:rsidRPr="00D94A8D" w:rsidRDefault="009C3830" w:rsidP="009C3830">
      <w:pPr>
        <w:spacing w:after="120" w:line="276" w:lineRule="auto"/>
        <w:rPr>
          <w:rFonts w:cs="Arial"/>
          <w:b/>
          <w:sz w:val="32"/>
          <w:szCs w:val="32"/>
        </w:rPr>
      </w:pPr>
      <w:r>
        <w:rPr>
          <w:rFonts w:cs="Arial"/>
          <w:b/>
          <w:sz w:val="32"/>
          <w:szCs w:val="32"/>
        </w:rPr>
        <w:t>Appendix 3</w:t>
      </w:r>
    </w:p>
    <w:p w14:paraId="4A9DE506" w14:textId="77777777" w:rsidR="007B155A" w:rsidRPr="007B155A" w:rsidRDefault="007B155A" w:rsidP="007B155A">
      <w:pPr>
        <w:spacing w:line="276" w:lineRule="auto"/>
        <w:rPr>
          <w:rFonts w:eastAsia="Times New Roman" w:cs="Arial"/>
          <w:b/>
          <w:color w:val="003399"/>
          <w:sz w:val="24"/>
          <w:szCs w:val="24"/>
        </w:rPr>
      </w:pPr>
      <w:r w:rsidRPr="007B155A">
        <w:rPr>
          <w:rFonts w:eastAsia="Times New Roman" w:cs="Arial"/>
          <w:b/>
          <w:color w:val="003399"/>
          <w:sz w:val="24"/>
          <w:szCs w:val="24"/>
        </w:rPr>
        <w:t>Complaints and appeals log</w:t>
      </w:r>
    </w:p>
    <w:p w14:paraId="2667F6F1" w14:textId="741FBFF4" w:rsidR="007B155A" w:rsidRDefault="007B155A" w:rsidP="007B155A">
      <w:pPr>
        <w:spacing w:line="276" w:lineRule="auto"/>
        <w:jc w:val="both"/>
        <w:rPr>
          <w:rFonts w:eastAsia="Times New Roman" w:cs="Arial"/>
        </w:rPr>
      </w:pPr>
      <w:r w:rsidRPr="00701AFA">
        <w:rPr>
          <w:rFonts w:eastAsia="Times New Roman" w:cs="Arial"/>
        </w:rPr>
        <w:t>[Insert your centre’s process on the use of this log, for example - On receipt, all complaints/appeals are assigned a reference number and logged. Outcome and outcome date is also recorded.</w:t>
      </w:r>
      <w:r>
        <w:rPr>
          <w:rFonts w:eastAsia="Times New Roman" w:cs="Arial"/>
        </w:rPr>
        <w:t>]</w:t>
      </w:r>
    </w:p>
    <w:p w14:paraId="03A58A18" w14:textId="0189AF35" w:rsidR="007B155A" w:rsidRPr="007B155A" w:rsidRDefault="007B155A" w:rsidP="007B155A">
      <w:pPr>
        <w:spacing w:line="276" w:lineRule="auto"/>
        <w:jc w:val="both"/>
        <w:rPr>
          <w:rFonts w:cs="Arial"/>
          <w:sz w:val="20"/>
          <w:szCs w:val="20"/>
        </w:rPr>
      </w:pPr>
      <w:r w:rsidRPr="00D24906">
        <w:rPr>
          <w:rFonts w:cs="Arial"/>
          <w:sz w:val="20"/>
          <w:szCs w:val="20"/>
        </w:rPr>
        <w:t>The outcome of any review of the centre’s marking will be made known to the head of centre.  [Insert your centre’s process to confirm how a written record of the review will be kept (as example… A written record of the review will be kept and logged as an appeal, so information can be easily made available to an awarding body upon request</w:t>
      </w:r>
      <w:r w:rsidRPr="00AF2B06">
        <w:rPr>
          <w:rFonts w:cs="Arial"/>
          <w:sz w:val="20"/>
          <w:szCs w:val="20"/>
        </w:rPr>
        <w:t>.</w:t>
      </w:r>
      <w:r w:rsidR="00AF2B06" w:rsidRPr="00AF2B06">
        <w:rPr>
          <w:rFonts w:eastAsia="Times New Roman" w:cs="Times New Roman"/>
          <w:sz w:val="20"/>
          <w:szCs w:val="20"/>
          <w:highlight w:val="cyan"/>
        </w:rPr>
        <w:t xml:space="preserve"> The awarding body will be informed if the centre does not accept the outcome of a review</w:t>
      </w:r>
      <w:r w:rsidR="00AF2B06">
        <w:rPr>
          <w:rFonts w:eastAsia="Times New Roman" w:cs="Times New Roman"/>
          <w:sz w:val="20"/>
          <w:szCs w:val="20"/>
          <w:highlight w:val="cyan"/>
        </w:rPr>
        <w:t xml:space="preserve"> – this will be noted on this log</w:t>
      </w:r>
      <w:r w:rsidR="00AF2B06" w:rsidRPr="00AF2B06">
        <w:rPr>
          <w:rFonts w:eastAsia="Times New Roman" w:cs="Times New Roman"/>
          <w:sz w:val="20"/>
          <w:szCs w:val="20"/>
          <w:highlight w:val="cyan"/>
        </w:rPr>
        <w:t>.</w:t>
      </w:r>
      <w:r w:rsidRPr="00AF2B06">
        <w:rPr>
          <w:rFonts w:cs="Arial"/>
          <w:sz w:val="20"/>
          <w:szCs w:val="20"/>
        </w:rPr>
        <w:t>]</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2B43AE" w14:paraId="0ECDEE04" w14:textId="77777777" w:rsidTr="00D546C1">
        <w:tc>
          <w:tcPr>
            <w:tcW w:w="948" w:type="dxa"/>
            <w:shd w:val="clear" w:color="auto" w:fill="C6D9F1" w:themeFill="text2" w:themeFillTint="33"/>
          </w:tcPr>
          <w:p w14:paraId="7D793445"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Ref No.</w:t>
            </w:r>
          </w:p>
        </w:tc>
        <w:tc>
          <w:tcPr>
            <w:tcW w:w="1599" w:type="dxa"/>
            <w:shd w:val="clear" w:color="auto" w:fill="C6D9F1" w:themeFill="text2" w:themeFillTint="33"/>
          </w:tcPr>
          <w:p w14:paraId="2DD7282A"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Date received</w:t>
            </w:r>
          </w:p>
        </w:tc>
        <w:tc>
          <w:tcPr>
            <w:tcW w:w="4124" w:type="dxa"/>
            <w:shd w:val="clear" w:color="auto" w:fill="C6D9F1" w:themeFill="text2" w:themeFillTint="33"/>
          </w:tcPr>
          <w:p w14:paraId="322C98B8"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Complaint or Appeal</w:t>
            </w:r>
          </w:p>
        </w:tc>
        <w:tc>
          <w:tcPr>
            <w:tcW w:w="2255" w:type="dxa"/>
            <w:shd w:val="clear" w:color="auto" w:fill="C6D9F1" w:themeFill="text2" w:themeFillTint="33"/>
          </w:tcPr>
          <w:p w14:paraId="73EB8CED"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w:t>
            </w:r>
          </w:p>
        </w:tc>
        <w:tc>
          <w:tcPr>
            <w:tcW w:w="1559" w:type="dxa"/>
            <w:shd w:val="clear" w:color="auto" w:fill="C6D9F1" w:themeFill="text2" w:themeFillTint="33"/>
          </w:tcPr>
          <w:p w14:paraId="2E8A683E"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 date</w:t>
            </w:r>
          </w:p>
        </w:tc>
      </w:tr>
      <w:tr w:rsidR="007B155A" w14:paraId="6A171098" w14:textId="77777777" w:rsidTr="0050264F">
        <w:tc>
          <w:tcPr>
            <w:tcW w:w="948" w:type="dxa"/>
          </w:tcPr>
          <w:p w14:paraId="0D30BA9E" w14:textId="77777777" w:rsidR="007B155A" w:rsidRPr="006C4285" w:rsidRDefault="007B155A" w:rsidP="003D2914">
            <w:pPr>
              <w:spacing w:after="200" w:line="276" w:lineRule="auto"/>
              <w:rPr>
                <w:rFonts w:eastAsia="Times New Roman" w:cs="Arial"/>
              </w:rPr>
            </w:pPr>
          </w:p>
        </w:tc>
        <w:tc>
          <w:tcPr>
            <w:tcW w:w="1599" w:type="dxa"/>
          </w:tcPr>
          <w:p w14:paraId="2173E47D" w14:textId="77777777" w:rsidR="007B155A" w:rsidRPr="006C4285" w:rsidRDefault="007B155A" w:rsidP="003D2914">
            <w:pPr>
              <w:spacing w:after="200" w:line="276" w:lineRule="auto"/>
              <w:rPr>
                <w:rFonts w:eastAsia="Times New Roman" w:cs="Arial"/>
              </w:rPr>
            </w:pPr>
          </w:p>
        </w:tc>
        <w:tc>
          <w:tcPr>
            <w:tcW w:w="4124" w:type="dxa"/>
          </w:tcPr>
          <w:p w14:paraId="761165E0" w14:textId="77777777" w:rsidR="007B155A" w:rsidRPr="006C4285" w:rsidRDefault="007B155A" w:rsidP="003D2914">
            <w:pPr>
              <w:spacing w:after="200" w:line="276" w:lineRule="auto"/>
              <w:rPr>
                <w:rFonts w:eastAsia="Times New Roman" w:cs="Arial"/>
              </w:rPr>
            </w:pPr>
          </w:p>
        </w:tc>
        <w:tc>
          <w:tcPr>
            <w:tcW w:w="2255" w:type="dxa"/>
          </w:tcPr>
          <w:p w14:paraId="147E33BF" w14:textId="77777777" w:rsidR="007B155A" w:rsidRDefault="007B155A" w:rsidP="003D2914">
            <w:pPr>
              <w:spacing w:after="200" w:line="276" w:lineRule="auto"/>
              <w:rPr>
                <w:rFonts w:cs="Arial"/>
                <w:b/>
                <w:bCs/>
              </w:rPr>
            </w:pPr>
          </w:p>
        </w:tc>
        <w:tc>
          <w:tcPr>
            <w:tcW w:w="1559" w:type="dxa"/>
          </w:tcPr>
          <w:p w14:paraId="4893D31E" w14:textId="77777777" w:rsidR="007B155A" w:rsidRDefault="007B155A" w:rsidP="003D2914">
            <w:pPr>
              <w:spacing w:after="200" w:line="276" w:lineRule="auto"/>
              <w:rPr>
                <w:rFonts w:cs="Arial"/>
                <w:b/>
                <w:bCs/>
              </w:rPr>
            </w:pPr>
          </w:p>
        </w:tc>
      </w:tr>
      <w:tr w:rsidR="007B155A" w14:paraId="5E497474" w14:textId="77777777" w:rsidTr="0050264F">
        <w:tc>
          <w:tcPr>
            <w:tcW w:w="948" w:type="dxa"/>
          </w:tcPr>
          <w:p w14:paraId="11E48A3D" w14:textId="77777777" w:rsidR="007B155A" w:rsidRPr="006C4285" w:rsidRDefault="007B155A" w:rsidP="003D2914">
            <w:pPr>
              <w:spacing w:after="200" w:line="276" w:lineRule="auto"/>
              <w:rPr>
                <w:rFonts w:eastAsia="Times New Roman" w:cs="Arial"/>
              </w:rPr>
            </w:pPr>
          </w:p>
        </w:tc>
        <w:tc>
          <w:tcPr>
            <w:tcW w:w="1599" w:type="dxa"/>
          </w:tcPr>
          <w:p w14:paraId="0797F2AC" w14:textId="77777777" w:rsidR="007B155A" w:rsidRPr="006C4285" w:rsidRDefault="007B155A" w:rsidP="003D2914">
            <w:pPr>
              <w:spacing w:after="200" w:line="276" w:lineRule="auto"/>
              <w:rPr>
                <w:rFonts w:eastAsia="Times New Roman" w:cs="Arial"/>
              </w:rPr>
            </w:pPr>
          </w:p>
        </w:tc>
        <w:tc>
          <w:tcPr>
            <w:tcW w:w="4124" w:type="dxa"/>
          </w:tcPr>
          <w:p w14:paraId="6B455FE9" w14:textId="77777777" w:rsidR="007B155A" w:rsidRPr="006C4285" w:rsidRDefault="007B155A" w:rsidP="003D2914">
            <w:pPr>
              <w:spacing w:after="200" w:line="276" w:lineRule="auto"/>
              <w:rPr>
                <w:rFonts w:eastAsia="Times New Roman" w:cs="Arial"/>
              </w:rPr>
            </w:pPr>
          </w:p>
        </w:tc>
        <w:tc>
          <w:tcPr>
            <w:tcW w:w="2255" w:type="dxa"/>
          </w:tcPr>
          <w:p w14:paraId="5F7D6D05" w14:textId="77777777" w:rsidR="007B155A" w:rsidRDefault="007B155A" w:rsidP="003D2914">
            <w:pPr>
              <w:spacing w:after="200" w:line="276" w:lineRule="auto"/>
              <w:rPr>
                <w:rFonts w:cs="Arial"/>
                <w:b/>
                <w:bCs/>
              </w:rPr>
            </w:pPr>
          </w:p>
        </w:tc>
        <w:tc>
          <w:tcPr>
            <w:tcW w:w="1559" w:type="dxa"/>
          </w:tcPr>
          <w:p w14:paraId="69CC50ED" w14:textId="77777777" w:rsidR="007B155A" w:rsidRDefault="007B155A" w:rsidP="003D2914">
            <w:pPr>
              <w:spacing w:after="200" w:line="276" w:lineRule="auto"/>
              <w:rPr>
                <w:rFonts w:cs="Arial"/>
                <w:b/>
                <w:bCs/>
              </w:rPr>
            </w:pPr>
          </w:p>
        </w:tc>
      </w:tr>
      <w:tr w:rsidR="007B155A" w14:paraId="3C0F121F" w14:textId="77777777" w:rsidTr="0050264F">
        <w:tc>
          <w:tcPr>
            <w:tcW w:w="948" w:type="dxa"/>
          </w:tcPr>
          <w:p w14:paraId="4305769C" w14:textId="77777777" w:rsidR="007B155A" w:rsidRPr="006C4285" w:rsidRDefault="007B155A" w:rsidP="003D2914">
            <w:pPr>
              <w:spacing w:after="200" w:line="276" w:lineRule="auto"/>
              <w:rPr>
                <w:rFonts w:eastAsia="Times New Roman" w:cs="Arial"/>
              </w:rPr>
            </w:pPr>
          </w:p>
        </w:tc>
        <w:tc>
          <w:tcPr>
            <w:tcW w:w="1599" w:type="dxa"/>
          </w:tcPr>
          <w:p w14:paraId="43A40ACD" w14:textId="77777777" w:rsidR="007B155A" w:rsidRPr="006C4285" w:rsidRDefault="007B155A" w:rsidP="003D2914">
            <w:pPr>
              <w:spacing w:after="200" w:line="276" w:lineRule="auto"/>
              <w:rPr>
                <w:rFonts w:eastAsia="Times New Roman" w:cs="Arial"/>
              </w:rPr>
            </w:pPr>
          </w:p>
        </w:tc>
        <w:tc>
          <w:tcPr>
            <w:tcW w:w="4124" w:type="dxa"/>
          </w:tcPr>
          <w:p w14:paraId="073F22EF" w14:textId="77777777" w:rsidR="007B155A" w:rsidRPr="006C4285" w:rsidRDefault="007B155A" w:rsidP="003D2914">
            <w:pPr>
              <w:spacing w:after="200" w:line="276" w:lineRule="auto"/>
              <w:rPr>
                <w:rFonts w:eastAsia="Times New Roman" w:cs="Arial"/>
              </w:rPr>
            </w:pPr>
          </w:p>
        </w:tc>
        <w:tc>
          <w:tcPr>
            <w:tcW w:w="2255" w:type="dxa"/>
          </w:tcPr>
          <w:p w14:paraId="1C2BD0BE" w14:textId="77777777" w:rsidR="007B155A" w:rsidRDefault="007B155A" w:rsidP="003D2914">
            <w:pPr>
              <w:spacing w:after="200" w:line="276" w:lineRule="auto"/>
              <w:rPr>
                <w:rFonts w:cs="Arial"/>
                <w:b/>
                <w:bCs/>
              </w:rPr>
            </w:pPr>
          </w:p>
        </w:tc>
        <w:tc>
          <w:tcPr>
            <w:tcW w:w="1559" w:type="dxa"/>
          </w:tcPr>
          <w:p w14:paraId="57F3B90D" w14:textId="77777777" w:rsidR="007B155A" w:rsidRDefault="007B155A" w:rsidP="003D2914">
            <w:pPr>
              <w:spacing w:after="200" w:line="276" w:lineRule="auto"/>
              <w:rPr>
                <w:rFonts w:cs="Arial"/>
                <w:b/>
                <w:bCs/>
              </w:rPr>
            </w:pPr>
          </w:p>
        </w:tc>
      </w:tr>
      <w:tr w:rsidR="007B155A" w14:paraId="0B491172" w14:textId="77777777" w:rsidTr="0050264F">
        <w:tc>
          <w:tcPr>
            <w:tcW w:w="948" w:type="dxa"/>
          </w:tcPr>
          <w:p w14:paraId="29370668" w14:textId="77777777" w:rsidR="007B155A" w:rsidRPr="006C4285" w:rsidRDefault="007B155A" w:rsidP="003D2914">
            <w:pPr>
              <w:spacing w:after="200" w:line="276" w:lineRule="auto"/>
              <w:rPr>
                <w:rFonts w:eastAsia="Times New Roman" w:cs="Arial"/>
              </w:rPr>
            </w:pPr>
          </w:p>
        </w:tc>
        <w:tc>
          <w:tcPr>
            <w:tcW w:w="1599" w:type="dxa"/>
          </w:tcPr>
          <w:p w14:paraId="3EFD80C6" w14:textId="77777777" w:rsidR="007B155A" w:rsidRPr="006C4285" w:rsidRDefault="007B155A" w:rsidP="003D2914">
            <w:pPr>
              <w:spacing w:after="200" w:line="276" w:lineRule="auto"/>
              <w:rPr>
                <w:rFonts w:eastAsia="Times New Roman" w:cs="Arial"/>
              </w:rPr>
            </w:pPr>
          </w:p>
        </w:tc>
        <w:tc>
          <w:tcPr>
            <w:tcW w:w="4124" w:type="dxa"/>
          </w:tcPr>
          <w:p w14:paraId="1E42003A" w14:textId="77777777" w:rsidR="007B155A" w:rsidRPr="006C4285" w:rsidRDefault="007B155A" w:rsidP="003D2914">
            <w:pPr>
              <w:spacing w:after="200" w:line="276" w:lineRule="auto"/>
              <w:rPr>
                <w:rFonts w:eastAsia="Times New Roman" w:cs="Arial"/>
              </w:rPr>
            </w:pPr>
          </w:p>
        </w:tc>
        <w:tc>
          <w:tcPr>
            <w:tcW w:w="2255" w:type="dxa"/>
          </w:tcPr>
          <w:p w14:paraId="650F71CE" w14:textId="77777777" w:rsidR="007B155A" w:rsidRDefault="007B155A" w:rsidP="003D2914">
            <w:pPr>
              <w:spacing w:after="200" w:line="276" w:lineRule="auto"/>
              <w:rPr>
                <w:rFonts w:cs="Arial"/>
                <w:b/>
                <w:bCs/>
              </w:rPr>
            </w:pPr>
          </w:p>
        </w:tc>
        <w:tc>
          <w:tcPr>
            <w:tcW w:w="1559" w:type="dxa"/>
          </w:tcPr>
          <w:p w14:paraId="1C8DE9A5" w14:textId="77777777" w:rsidR="007B155A" w:rsidRDefault="007B155A" w:rsidP="003D2914">
            <w:pPr>
              <w:spacing w:after="200" w:line="276" w:lineRule="auto"/>
              <w:rPr>
                <w:rFonts w:cs="Arial"/>
                <w:b/>
                <w:bCs/>
              </w:rPr>
            </w:pPr>
          </w:p>
        </w:tc>
      </w:tr>
      <w:tr w:rsidR="007B155A" w14:paraId="3A7602C3" w14:textId="77777777" w:rsidTr="0050264F">
        <w:tc>
          <w:tcPr>
            <w:tcW w:w="948" w:type="dxa"/>
          </w:tcPr>
          <w:p w14:paraId="0D2F063A" w14:textId="77777777" w:rsidR="007B155A" w:rsidRPr="006C4285" w:rsidRDefault="007B155A" w:rsidP="003D2914">
            <w:pPr>
              <w:spacing w:after="200" w:line="276" w:lineRule="auto"/>
              <w:rPr>
                <w:rFonts w:eastAsia="Times New Roman" w:cs="Arial"/>
              </w:rPr>
            </w:pPr>
          </w:p>
        </w:tc>
        <w:tc>
          <w:tcPr>
            <w:tcW w:w="1599" w:type="dxa"/>
          </w:tcPr>
          <w:p w14:paraId="600EA14E" w14:textId="77777777" w:rsidR="007B155A" w:rsidRPr="006C4285" w:rsidRDefault="007B155A" w:rsidP="003D2914">
            <w:pPr>
              <w:spacing w:after="200" w:line="276" w:lineRule="auto"/>
              <w:rPr>
                <w:rFonts w:eastAsia="Times New Roman" w:cs="Arial"/>
              </w:rPr>
            </w:pPr>
          </w:p>
        </w:tc>
        <w:tc>
          <w:tcPr>
            <w:tcW w:w="4124" w:type="dxa"/>
          </w:tcPr>
          <w:p w14:paraId="2C4F1D0E" w14:textId="77777777" w:rsidR="007B155A" w:rsidRPr="006C4285" w:rsidRDefault="007B155A" w:rsidP="003D2914">
            <w:pPr>
              <w:spacing w:after="200" w:line="276" w:lineRule="auto"/>
              <w:rPr>
                <w:rFonts w:eastAsia="Times New Roman" w:cs="Arial"/>
              </w:rPr>
            </w:pPr>
          </w:p>
        </w:tc>
        <w:tc>
          <w:tcPr>
            <w:tcW w:w="2255" w:type="dxa"/>
          </w:tcPr>
          <w:p w14:paraId="721A7541" w14:textId="77777777" w:rsidR="007B155A" w:rsidRDefault="007B155A" w:rsidP="003D2914">
            <w:pPr>
              <w:spacing w:after="200" w:line="276" w:lineRule="auto"/>
              <w:rPr>
                <w:rFonts w:cs="Arial"/>
                <w:b/>
                <w:bCs/>
              </w:rPr>
            </w:pPr>
          </w:p>
        </w:tc>
        <w:tc>
          <w:tcPr>
            <w:tcW w:w="1559" w:type="dxa"/>
          </w:tcPr>
          <w:p w14:paraId="7C113047" w14:textId="77777777" w:rsidR="007B155A" w:rsidRDefault="007B155A" w:rsidP="003D2914">
            <w:pPr>
              <w:spacing w:after="200" w:line="276" w:lineRule="auto"/>
              <w:rPr>
                <w:rFonts w:cs="Arial"/>
                <w:b/>
                <w:bCs/>
              </w:rPr>
            </w:pPr>
          </w:p>
        </w:tc>
      </w:tr>
      <w:tr w:rsidR="007B155A" w14:paraId="1CD6CB88" w14:textId="77777777" w:rsidTr="0050264F">
        <w:tc>
          <w:tcPr>
            <w:tcW w:w="948" w:type="dxa"/>
          </w:tcPr>
          <w:p w14:paraId="5C54CD21" w14:textId="77777777" w:rsidR="007B155A" w:rsidRPr="006C4285" w:rsidRDefault="007B155A" w:rsidP="003D2914">
            <w:pPr>
              <w:spacing w:after="200" w:line="276" w:lineRule="auto"/>
              <w:rPr>
                <w:rFonts w:eastAsia="Times New Roman" w:cs="Arial"/>
              </w:rPr>
            </w:pPr>
          </w:p>
        </w:tc>
        <w:tc>
          <w:tcPr>
            <w:tcW w:w="1599" w:type="dxa"/>
          </w:tcPr>
          <w:p w14:paraId="3C4E401B" w14:textId="77777777" w:rsidR="007B155A" w:rsidRPr="006C4285" w:rsidRDefault="007B155A" w:rsidP="003D2914">
            <w:pPr>
              <w:spacing w:after="200" w:line="276" w:lineRule="auto"/>
              <w:rPr>
                <w:rFonts w:eastAsia="Times New Roman" w:cs="Arial"/>
              </w:rPr>
            </w:pPr>
          </w:p>
        </w:tc>
        <w:tc>
          <w:tcPr>
            <w:tcW w:w="4124" w:type="dxa"/>
          </w:tcPr>
          <w:p w14:paraId="20FE32D6" w14:textId="77777777" w:rsidR="007B155A" w:rsidRPr="006C4285" w:rsidRDefault="007B155A" w:rsidP="003D2914">
            <w:pPr>
              <w:spacing w:after="200" w:line="276" w:lineRule="auto"/>
              <w:rPr>
                <w:rFonts w:eastAsia="Times New Roman" w:cs="Arial"/>
              </w:rPr>
            </w:pPr>
          </w:p>
        </w:tc>
        <w:tc>
          <w:tcPr>
            <w:tcW w:w="2255" w:type="dxa"/>
          </w:tcPr>
          <w:p w14:paraId="52F10C37" w14:textId="77777777" w:rsidR="007B155A" w:rsidRDefault="007B155A" w:rsidP="003D2914">
            <w:pPr>
              <w:spacing w:after="200" w:line="276" w:lineRule="auto"/>
              <w:rPr>
                <w:rFonts w:cs="Arial"/>
                <w:b/>
                <w:bCs/>
              </w:rPr>
            </w:pPr>
          </w:p>
        </w:tc>
        <w:tc>
          <w:tcPr>
            <w:tcW w:w="1559" w:type="dxa"/>
          </w:tcPr>
          <w:p w14:paraId="046E76F8" w14:textId="77777777" w:rsidR="007B155A" w:rsidRDefault="007B155A" w:rsidP="003D2914">
            <w:pPr>
              <w:spacing w:after="200" w:line="276" w:lineRule="auto"/>
              <w:rPr>
                <w:rFonts w:cs="Arial"/>
                <w:b/>
                <w:bCs/>
              </w:rPr>
            </w:pPr>
          </w:p>
        </w:tc>
      </w:tr>
      <w:tr w:rsidR="007B155A" w14:paraId="2EE87AD0" w14:textId="77777777" w:rsidTr="0050264F">
        <w:tc>
          <w:tcPr>
            <w:tcW w:w="948" w:type="dxa"/>
          </w:tcPr>
          <w:p w14:paraId="774AE629" w14:textId="77777777" w:rsidR="007B155A" w:rsidRPr="006C4285" w:rsidRDefault="007B155A" w:rsidP="003D2914">
            <w:pPr>
              <w:spacing w:after="200" w:line="276" w:lineRule="auto"/>
              <w:rPr>
                <w:rFonts w:eastAsia="Times New Roman" w:cs="Arial"/>
              </w:rPr>
            </w:pPr>
          </w:p>
        </w:tc>
        <w:tc>
          <w:tcPr>
            <w:tcW w:w="1599" w:type="dxa"/>
          </w:tcPr>
          <w:p w14:paraId="0F6CB739" w14:textId="77777777" w:rsidR="007B155A" w:rsidRPr="006C4285" w:rsidRDefault="007B155A" w:rsidP="003D2914">
            <w:pPr>
              <w:spacing w:after="200" w:line="276" w:lineRule="auto"/>
              <w:rPr>
                <w:rFonts w:eastAsia="Times New Roman" w:cs="Arial"/>
              </w:rPr>
            </w:pPr>
          </w:p>
        </w:tc>
        <w:tc>
          <w:tcPr>
            <w:tcW w:w="4124" w:type="dxa"/>
          </w:tcPr>
          <w:p w14:paraId="58BDB0CA" w14:textId="77777777" w:rsidR="007B155A" w:rsidRPr="006C4285" w:rsidRDefault="007B155A" w:rsidP="003D2914">
            <w:pPr>
              <w:spacing w:after="200" w:line="276" w:lineRule="auto"/>
              <w:rPr>
                <w:rFonts w:eastAsia="Times New Roman" w:cs="Arial"/>
              </w:rPr>
            </w:pPr>
          </w:p>
        </w:tc>
        <w:tc>
          <w:tcPr>
            <w:tcW w:w="2255" w:type="dxa"/>
          </w:tcPr>
          <w:p w14:paraId="0034203C" w14:textId="77777777" w:rsidR="007B155A" w:rsidRDefault="007B155A" w:rsidP="003D2914">
            <w:pPr>
              <w:spacing w:after="200" w:line="276" w:lineRule="auto"/>
              <w:rPr>
                <w:rFonts w:cs="Arial"/>
                <w:b/>
                <w:bCs/>
              </w:rPr>
            </w:pPr>
          </w:p>
        </w:tc>
        <w:tc>
          <w:tcPr>
            <w:tcW w:w="1559" w:type="dxa"/>
          </w:tcPr>
          <w:p w14:paraId="6AC55205" w14:textId="77777777" w:rsidR="007B155A" w:rsidRDefault="007B155A" w:rsidP="003D2914">
            <w:pPr>
              <w:spacing w:after="200" w:line="276" w:lineRule="auto"/>
              <w:rPr>
                <w:rFonts w:cs="Arial"/>
                <w:b/>
                <w:bCs/>
              </w:rPr>
            </w:pPr>
          </w:p>
        </w:tc>
      </w:tr>
      <w:tr w:rsidR="007B155A" w14:paraId="02C9E263" w14:textId="77777777" w:rsidTr="0050264F">
        <w:tc>
          <w:tcPr>
            <w:tcW w:w="948" w:type="dxa"/>
          </w:tcPr>
          <w:p w14:paraId="27BC3C21" w14:textId="77777777" w:rsidR="007B155A" w:rsidRPr="006C4285" w:rsidRDefault="007B155A" w:rsidP="003D2914">
            <w:pPr>
              <w:spacing w:after="200" w:line="276" w:lineRule="auto"/>
              <w:rPr>
                <w:rFonts w:eastAsia="Times New Roman" w:cs="Arial"/>
              </w:rPr>
            </w:pPr>
          </w:p>
        </w:tc>
        <w:tc>
          <w:tcPr>
            <w:tcW w:w="1599" w:type="dxa"/>
          </w:tcPr>
          <w:p w14:paraId="7B5B8B29" w14:textId="77777777" w:rsidR="007B155A" w:rsidRPr="006C4285" w:rsidRDefault="007B155A" w:rsidP="003D2914">
            <w:pPr>
              <w:spacing w:after="200" w:line="276" w:lineRule="auto"/>
              <w:rPr>
                <w:rFonts w:eastAsia="Times New Roman" w:cs="Arial"/>
              </w:rPr>
            </w:pPr>
          </w:p>
        </w:tc>
        <w:tc>
          <w:tcPr>
            <w:tcW w:w="4124" w:type="dxa"/>
          </w:tcPr>
          <w:p w14:paraId="01F6A78C" w14:textId="77777777" w:rsidR="007B155A" w:rsidRPr="006C4285" w:rsidRDefault="007B155A" w:rsidP="003D2914">
            <w:pPr>
              <w:spacing w:after="200" w:line="276" w:lineRule="auto"/>
              <w:rPr>
                <w:rFonts w:eastAsia="Times New Roman" w:cs="Arial"/>
              </w:rPr>
            </w:pPr>
          </w:p>
        </w:tc>
        <w:tc>
          <w:tcPr>
            <w:tcW w:w="2255" w:type="dxa"/>
          </w:tcPr>
          <w:p w14:paraId="6E865EE1" w14:textId="77777777" w:rsidR="007B155A" w:rsidRDefault="007B155A" w:rsidP="003D2914">
            <w:pPr>
              <w:spacing w:after="200" w:line="276" w:lineRule="auto"/>
              <w:rPr>
                <w:rFonts w:cs="Arial"/>
                <w:b/>
                <w:bCs/>
              </w:rPr>
            </w:pPr>
          </w:p>
        </w:tc>
        <w:tc>
          <w:tcPr>
            <w:tcW w:w="1559" w:type="dxa"/>
          </w:tcPr>
          <w:p w14:paraId="33F2C059" w14:textId="77777777" w:rsidR="007B155A" w:rsidRDefault="007B155A" w:rsidP="003D2914">
            <w:pPr>
              <w:spacing w:after="200" w:line="276" w:lineRule="auto"/>
              <w:rPr>
                <w:rFonts w:cs="Arial"/>
                <w:b/>
                <w:bCs/>
              </w:rPr>
            </w:pPr>
          </w:p>
        </w:tc>
      </w:tr>
      <w:tr w:rsidR="007B155A" w14:paraId="59254E5F" w14:textId="77777777" w:rsidTr="0050264F">
        <w:tc>
          <w:tcPr>
            <w:tcW w:w="948" w:type="dxa"/>
          </w:tcPr>
          <w:p w14:paraId="15FEB174" w14:textId="77777777" w:rsidR="007B155A" w:rsidRPr="006C4285" w:rsidRDefault="007B155A" w:rsidP="003D2914">
            <w:pPr>
              <w:spacing w:after="200" w:line="276" w:lineRule="auto"/>
              <w:rPr>
                <w:rFonts w:eastAsia="Times New Roman" w:cs="Arial"/>
              </w:rPr>
            </w:pPr>
          </w:p>
        </w:tc>
        <w:tc>
          <w:tcPr>
            <w:tcW w:w="1599" w:type="dxa"/>
          </w:tcPr>
          <w:p w14:paraId="66EA7F8A" w14:textId="77777777" w:rsidR="007B155A" w:rsidRPr="006C4285" w:rsidRDefault="007B155A" w:rsidP="003D2914">
            <w:pPr>
              <w:spacing w:after="200" w:line="276" w:lineRule="auto"/>
              <w:rPr>
                <w:rFonts w:eastAsia="Times New Roman" w:cs="Arial"/>
              </w:rPr>
            </w:pPr>
          </w:p>
        </w:tc>
        <w:tc>
          <w:tcPr>
            <w:tcW w:w="4124" w:type="dxa"/>
          </w:tcPr>
          <w:p w14:paraId="4D2BBE27" w14:textId="77777777" w:rsidR="007B155A" w:rsidRPr="006C4285" w:rsidRDefault="007B155A" w:rsidP="003D2914">
            <w:pPr>
              <w:spacing w:after="200" w:line="276" w:lineRule="auto"/>
              <w:rPr>
                <w:rFonts w:eastAsia="Times New Roman" w:cs="Arial"/>
              </w:rPr>
            </w:pPr>
          </w:p>
        </w:tc>
        <w:tc>
          <w:tcPr>
            <w:tcW w:w="2255" w:type="dxa"/>
          </w:tcPr>
          <w:p w14:paraId="222AC306" w14:textId="77777777" w:rsidR="007B155A" w:rsidRDefault="007B155A" w:rsidP="003D2914">
            <w:pPr>
              <w:spacing w:after="200" w:line="276" w:lineRule="auto"/>
              <w:rPr>
                <w:rFonts w:cs="Arial"/>
                <w:b/>
                <w:bCs/>
              </w:rPr>
            </w:pPr>
          </w:p>
        </w:tc>
        <w:tc>
          <w:tcPr>
            <w:tcW w:w="1559" w:type="dxa"/>
          </w:tcPr>
          <w:p w14:paraId="5D888363" w14:textId="77777777" w:rsidR="007B155A" w:rsidRDefault="007B155A" w:rsidP="003D2914">
            <w:pPr>
              <w:spacing w:after="200" w:line="276" w:lineRule="auto"/>
              <w:rPr>
                <w:rFonts w:cs="Arial"/>
                <w:b/>
                <w:bCs/>
              </w:rPr>
            </w:pPr>
          </w:p>
        </w:tc>
      </w:tr>
      <w:tr w:rsidR="007B155A" w14:paraId="2A3421F7" w14:textId="77777777" w:rsidTr="0050264F">
        <w:tc>
          <w:tcPr>
            <w:tcW w:w="948" w:type="dxa"/>
          </w:tcPr>
          <w:p w14:paraId="073C7173" w14:textId="77777777" w:rsidR="007B155A" w:rsidRPr="006C4285" w:rsidRDefault="007B155A" w:rsidP="003D2914">
            <w:pPr>
              <w:spacing w:after="200" w:line="276" w:lineRule="auto"/>
              <w:rPr>
                <w:rFonts w:eastAsia="Times New Roman" w:cs="Arial"/>
              </w:rPr>
            </w:pPr>
          </w:p>
        </w:tc>
        <w:tc>
          <w:tcPr>
            <w:tcW w:w="1599" w:type="dxa"/>
          </w:tcPr>
          <w:p w14:paraId="34D90193" w14:textId="77777777" w:rsidR="007B155A" w:rsidRPr="006C4285" w:rsidRDefault="007B155A" w:rsidP="003D2914">
            <w:pPr>
              <w:spacing w:after="200" w:line="276" w:lineRule="auto"/>
              <w:rPr>
                <w:rFonts w:eastAsia="Times New Roman" w:cs="Arial"/>
              </w:rPr>
            </w:pPr>
          </w:p>
        </w:tc>
        <w:tc>
          <w:tcPr>
            <w:tcW w:w="4124" w:type="dxa"/>
          </w:tcPr>
          <w:p w14:paraId="041E321B" w14:textId="77777777" w:rsidR="007B155A" w:rsidRPr="006C4285" w:rsidRDefault="007B155A" w:rsidP="003D2914">
            <w:pPr>
              <w:spacing w:after="200" w:line="276" w:lineRule="auto"/>
              <w:rPr>
                <w:rFonts w:eastAsia="Times New Roman" w:cs="Arial"/>
              </w:rPr>
            </w:pPr>
          </w:p>
        </w:tc>
        <w:tc>
          <w:tcPr>
            <w:tcW w:w="2255" w:type="dxa"/>
          </w:tcPr>
          <w:p w14:paraId="1574F726" w14:textId="77777777" w:rsidR="007B155A" w:rsidRDefault="007B155A" w:rsidP="003D2914">
            <w:pPr>
              <w:spacing w:after="200" w:line="276" w:lineRule="auto"/>
              <w:rPr>
                <w:rFonts w:cs="Arial"/>
                <w:b/>
                <w:bCs/>
              </w:rPr>
            </w:pPr>
          </w:p>
        </w:tc>
        <w:tc>
          <w:tcPr>
            <w:tcW w:w="1559" w:type="dxa"/>
          </w:tcPr>
          <w:p w14:paraId="433A2F44" w14:textId="77777777" w:rsidR="007B155A" w:rsidRDefault="007B155A" w:rsidP="003D2914">
            <w:pPr>
              <w:spacing w:after="200" w:line="276" w:lineRule="auto"/>
              <w:rPr>
                <w:rFonts w:cs="Arial"/>
                <w:b/>
                <w:bCs/>
              </w:rPr>
            </w:pPr>
          </w:p>
        </w:tc>
      </w:tr>
      <w:tr w:rsidR="007B155A" w14:paraId="1DEA2F70" w14:textId="77777777" w:rsidTr="0050264F">
        <w:tc>
          <w:tcPr>
            <w:tcW w:w="948" w:type="dxa"/>
          </w:tcPr>
          <w:p w14:paraId="2D07C78A" w14:textId="77777777" w:rsidR="007B155A" w:rsidRPr="006C4285" w:rsidRDefault="007B155A" w:rsidP="003D2914">
            <w:pPr>
              <w:spacing w:after="200" w:line="276" w:lineRule="auto"/>
              <w:rPr>
                <w:rFonts w:eastAsia="Times New Roman" w:cs="Arial"/>
              </w:rPr>
            </w:pPr>
          </w:p>
        </w:tc>
        <w:tc>
          <w:tcPr>
            <w:tcW w:w="1599" w:type="dxa"/>
          </w:tcPr>
          <w:p w14:paraId="1E7EC590" w14:textId="77777777" w:rsidR="007B155A" w:rsidRPr="006C4285" w:rsidRDefault="007B155A" w:rsidP="003D2914">
            <w:pPr>
              <w:spacing w:after="200" w:line="276" w:lineRule="auto"/>
              <w:rPr>
                <w:rFonts w:eastAsia="Times New Roman" w:cs="Arial"/>
              </w:rPr>
            </w:pPr>
          </w:p>
        </w:tc>
        <w:tc>
          <w:tcPr>
            <w:tcW w:w="4124" w:type="dxa"/>
          </w:tcPr>
          <w:p w14:paraId="006DE348" w14:textId="77777777" w:rsidR="007B155A" w:rsidRPr="006C4285" w:rsidRDefault="007B155A" w:rsidP="003D2914">
            <w:pPr>
              <w:spacing w:after="200" w:line="276" w:lineRule="auto"/>
              <w:rPr>
                <w:rFonts w:eastAsia="Times New Roman" w:cs="Arial"/>
              </w:rPr>
            </w:pPr>
          </w:p>
        </w:tc>
        <w:tc>
          <w:tcPr>
            <w:tcW w:w="2255" w:type="dxa"/>
          </w:tcPr>
          <w:p w14:paraId="12B4FCF4" w14:textId="77777777" w:rsidR="007B155A" w:rsidRDefault="007B155A" w:rsidP="003D2914">
            <w:pPr>
              <w:spacing w:after="200" w:line="276" w:lineRule="auto"/>
              <w:rPr>
                <w:rFonts w:cs="Arial"/>
                <w:b/>
                <w:bCs/>
              </w:rPr>
            </w:pPr>
          </w:p>
        </w:tc>
        <w:tc>
          <w:tcPr>
            <w:tcW w:w="1559" w:type="dxa"/>
          </w:tcPr>
          <w:p w14:paraId="4458CE2B" w14:textId="77777777" w:rsidR="007B155A" w:rsidRDefault="007B155A" w:rsidP="003D2914">
            <w:pPr>
              <w:spacing w:after="200" w:line="276" w:lineRule="auto"/>
              <w:rPr>
                <w:rFonts w:cs="Arial"/>
                <w:b/>
                <w:bCs/>
              </w:rPr>
            </w:pPr>
          </w:p>
        </w:tc>
      </w:tr>
      <w:tr w:rsidR="007B155A" w14:paraId="4399081F" w14:textId="77777777" w:rsidTr="0050264F">
        <w:tc>
          <w:tcPr>
            <w:tcW w:w="948" w:type="dxa"/>
          </w:tcPr>
          <w:p w14:paraId="3C2A9562" w14:textId="77777777" w:rsidR="007B155A" w:rsidRPr="006C4285" w:rsidRDefault="007B155A" w:rsidP="003D2914">
            <w:pPr>
              <w:spacing w:after="200" w:line="276" w:lineRule="auto"/>
              <w:rPr>
                <w:rFonts w:eastAsia="Times New Roman" w:cs="Arial"/>
              </w:rPr>
            </w:pPr>
          </w:p>
        </w:tc>
        <w:tc>
          <w:tcPr>
            <w:tcW w:w="1599" w:type="dxa"/>
          </w:tcPr>
          <w:p w14:paraId="48B1A532" w14:textId="77777777" w:rsidR="007B155A" w:rsidRPr="006C4285" w:rsidRDefault="007B155A" w:rsidP="003D2914">
            <w:pPr>
              <w:spacing w:after="200" w:line="276" w:lineRule="auto"/>
              <w:rPr>
                <w:rFonts w:eastAsia="Times New Roman" w:cs="Arial"/>
              </w:rPr>
            </w:pPr>
          </w:p>
        </w:tc>
        <w:tc>
          <w:tcPr>
            <w:tcW w:w="4124" w:type="dxa"/>
          </w:tcPr>
          <w:p w14:paraId="621B4BC6" w14:textId="77777777" w:rsidR="007B155A" w:rsidRPr="006C4285" w:rsidRDefault="007B155A" w:rsidP="003D2914">
            <w:pPr>
              <w:spacing w:after="200" w:line="276" w:lineRule="auto"/>
              <w:rPr>
                <w:rFonts w:eastAsia="Times New Roman" w:cs="Arial"/>
              </w:rPr>
            </w:pPr>
          </w:p>
        </w:tc>
        <w:tc>
          <w:tcPr>
            <w:tcW w:w="2255" w:type="dxa"/>
          </w:tcPr>
          <w:p w14:paraId="4C36D840" w14:textId="77777777" w:rsidR="007B155A" w:rsidRDefault="007B155A" w:rsidP="003D2914">
            <w:pPr>
              <w:spacing w:after="200" w:line="276" w:lineRule="auto"/>
              <w:rPr>
                <w:rFonts w:cs="Arial"/>
                <w:b/>
                <w:bCs/>
              </w:rPr>
            </w:pPr>
          </w:p>
        </w:tc>
        <w:tc>
          <w:tcPr>
            <w:tcW w:w="1559" w:type="dxa"/>
          </w:tcPr>
          <w:p w14:paraId="6F12E99C" w14:textId="77777777" w:rsidR="007B155A" w:rsidRDefault="007B155A" w:rsidP="003D2914">
            <w:pPr>
              <w:spacing w:after="200" w:line="276" w:lineRule="auto"/>
              <w:rPr>
                <w:rFonts w:cs="Arial"/>
                <w:b/>
                <w:bCs/>
              </w:rPr>
            </w:pPr>
          </w:p>
        </w:tc>
      </w:tr>
      <w:tr w:rsidR="007B155A" w14:paraId="5CBF62A9" w14:textId="77777777" w:rsidTr="0050264F">
        <w:tc>
          <w:tcPr>
            <w:tcW w:w="948" w:type="dxa"/>
          </w:tcPr>
          <w:p w14:paraId="60D9703E" w14:textId="77777777" w:rsidR="007B155A" w:rsidRPr="006C4285" w:rsidRDefault="007B155A" w:rsidP="003D2914">
            <w:pPr>
              <w:spacing w:after="200" w:line="276" w:lineRule="auto"/>
              <w:rPr>
                <w:rFonts w:eastAsia="Times New Roman" w:cs="Arial"/>
              </w:rPr>
            </w:pPr>
          </w:p>
        </w:tc>
        <w:tc>
          <w:tcPr>
            <w:tcW w:w="1599" w:type="dxa"/>
          </w:tcPr>
          <w:p w14:paraId="10B3D258" w14:textId="77777777" w:rsidR="007B155A" w:rsidRPr="006C4285" w:rsidRDefault="007B155A" w:rsidP="003D2914">
            <w:pPr>
              <w:spacing w:after="200" w:line="276" w:lineRule="auto"/>
              <w:rPr>
                <w:rFonts w:eastAsia="Times New Roman" w:cs="Arial"/>
              </w:rPr>
            </w:pPr>
          </w:p>
        </w:tc>
        <w:tc>
          <w:tcPr>
            <w:tcW w:w="4124" w:type="dxa"/>
          </w:tcPr>
          <w:p w14:paraId="5D9928F3" w14:textId="77777777" w:rsidR="007B155A" w:rsidRPr="006C4285" w:rsidRDefault="007B155A" w:rsidP="003D2914">
            <w:pPr>
              <w:spacing w:after="200" w:line="276" w:lineRule="auto"/>
              <w:rPr>
                <w:rFonts w:eastAsia="Times New Roman" w:cs="Arial"/>
              </w:rPr>
            </w:pPr>
          </w:p>
        </w:tc>
        <w:tc>
          <w:tcPr>
            <w:tcW w:w="2255" w:type="dxa"/>
          </w:tcPr>
          <w:p w14:paraId="57C4C7D8" w14:textId="77777777" w:rsidR="007B155A" w:rsidRDefault="007B155A" w:rsidP="003D2914">
            <w:pPr>
              <w:spacing w:after="200" w:line="276" w:lineRule="auto"/>
              <w:rPr>
                <w:rFonts w:cs="Arial"/>
                <w:b/>
                <w:bCs/>
              </w:rPr>
            </w:pPr>
          </w:p>
        </w:tc>
        <w:tc>
          <w:tcPr>
            <w:tcW w:w="1559" w:type="dxa"/>
          </w:tcPr>
          <w:p w14:paraId="333393F1" w14:textId="77777777" w:rsidR="007B155A" w:rsidRDefault="007B155A" w:rsidP="003D2914">
            <w:pPr>
              <w:spacing w:after="200" w:line="276" w:lineRule="auto"/>
              <w:rPr>
                <w:rFonts w:cs="Arial"/>
                <w:b/>
                <w:bCs/>
              </w:rPr>
            </w:pPr>
          </w:p>
        </w:tc>
      </w:tr>
      <w:tr w:rsidR="007B155A" w14:paraId="58C748D0" w14:textId="77777777" w:rsidTr="0050264F">
        <w:tc>
          <w:tcPr>
            <w:tcW w:w="948" w:type="dxa"/>
          </w:tcPr>
          <w:p w14:paraId="3538CCA1" w14:textId="77777777" w:rsidR="007B155A" w:rsidRPr="006C4285" w:rsidRDefault="007B155A" w:rsidP="003D2914">
            <w:pPr>
              <w:spacing w:after="200" w:line="276" w:lineRule="auto"/>
              <w:rPr>
                <w:rFonts w:eastAsia="Times New Roman" w:cs="Arial"/>
              </w:rPr>
            </w:pPr>
          </w:p>
        </w:tc>
        <w:tc>
          <w:tcPr>
            <w:tcW w:w="1599" w:type="dxa"/>
          </w:tcPr>
          <w:p w14:paraId="5F0F1128" w14:textId="77777777" w:rsidR="007B155A" w:rsidRPr="006C4285" w:rsidRDefault="007B155A" w:rsidP="003D2914">
            <w:pPr>
              <w:spacing w:after="200" w:line="276" w:lineRule="auto"/>
              <w:rPr>
                <w:rFonts w:eastAsia="Times New Roman" w:cs="Arial"/>
              </w:rPr>
            </w:pPr>
          </w:p>
        </w:tc>
        <w:tc>
          <w:tcPr>
            <w:tcW w:w="4124" w:type="dxa"/>
          </w:tcPr>
          <w:p w14:paraId="60120F1C" w14:textId="77777777" w:rsidR="007B155A" w:rsidRPr="006C4285" w:rsidRDefault="007B155A" w:rsidP="003D2914">
            <w:pPr>
              <w:spacing w:after="200" w:line="276" w:lineRule="auto"/>
              <w:rPr>
                <w:rFonts w:eastAsia="Times New Roman" w:cs="Arial"/>
              </w:rPr>
            </w:pPr>
          </w:p>
        </w:tc>
        <w:tc>
          <w:tcPr>
            <w:tcW w:w="2255" w:type="dxa"/>
          </w:tcPr>
          <w:p w14:paraId="2FDA8E5F" w14:textId="77777777" w:rsidR="007B155A" w:rsidRDefault="007B155A" w:rsidP="003D2914">
            <w:pPr>
              <w:spacing w:after="200" w:line="276" w:lineRule="auto"/>
              <w:rPr>
                <w:rFonts w:cs="Arial"/>
                <w:b/>
                <w:bCs/>
              </w:rPr>
            </w:pPr>
          </w:p>
        </w:tc>
        <w:tc>
          <w:tcPr>
            <w:tcW w:w="1559" w:type="dxa"/>
          </w:tcPr>
          <w:p w14:paraId="6E94AD3F" w14:textId="77777777" w:rsidR="007B155A" w:rsidRDefault="007B155A" w:rsidP="003D2914">
            <w:pPr>
              <w:spacing w:after="200" w:line="276" w:lineRule="auto"/>
              <w:rPr>
                <w:rFonts w:cs="Arial"/>
                <w:b/>
                <w:bCs/>
              </w:rPr>
            </w:pPr>
          </w:p>
        </w:tc>
      </w:tr>
      <w:tr w:rsidR="007B155A" w14:paraId="00735817" w14:textId="77777777" w:rsidTr="0050264F">
        <w:tc>
          <w:tcPr>
            <w:tcW w:w="948" w:type="dxa"/>
          </w:tcPr>
          <w:p w14:paraId="70414860" w14:textId="77777777" w:rsidR="007B155A" w:rsidRPr="006C4285" w:rsidRDefault="007B155A" w:rsidP="003D2914">
            <w:pPr>
              <w:spacing w:after="200" w:line="276" w:lineRule="auto"/>
              <w:rPr>
                <w:rFonts w:eastAsia="Times New Roman" w:cs="Arial"/>
              </w:rPr>
            </w:pPr>
          </w:p>
        </w:tc>
        <w:tc>
          <w:tcPr>
            <w:tcW w:w="1599" w:type="dxa"/>
          </w:tcPr>
          <w:p w14:paraId="13826B89" w14:textId="77777777" w:rsidR="007B155A" w:rsidRPr="006C4285" w:rsidRDefault="007B155A" w:rsidP="003D2914">
            <w:pPr>
              <w:spacing w:after="200" w:line="276" w:lineRule="auto"/>
              <w:rPr>
                <w:rFonts w:eastAsia="Times New Roman" w:cs="Arial"/>
              </w:rPr>
            </w:pPr>
          </w:p>
        </w:tc>
        <w:tc>
          <w:tcPr>
            <w:tcW w:w="4124" w:type="dxa"/>
          </w:tcPr>
          <w:p w14:paraId="0D642689" w14:textId="77777777" w:rsidR="007B155A" w:rsidRPr="006C4285" w:rsidRDefault="007B155A" w:rsidP="003D2914">
            <w:pPr>
              <w:spacing w:after="200" w:line="276" w:lineRule="auto"/>
              <w:rPr>
                <w:rFonts w:eastAsia="Times New Roman" w:cs="Arial"/>
              </w:rPr>
            </w:pPr>
          </w:p>
        </w:tc>
        <w:tc>
          <w:tcPr>
            <w:tcW w:w="2255" w:type="dxa"/>
          </w:tcPr>
          <w:p w14:paraId="56271F59" w14:textId="77777777" w:rsidR="007B155A" w:rsidRDefault="007B155A" w:rsidP="003D2914">
            <w:pPr>
              <w:spacing w:after="200" w:line="276" w:lineRule="auto"/>
              <w:rPr>
                <w:rFonts w:cs="Arial"/>
                <w:b/>
                <w:bCs/>
              </w:rPr>
            </w:pPr>
          </w:p>
        </w:tc>
        <w:tc>
          <w:tcPr>
            <w:tcW w:w="1559" w:type="dxa"/>
          </w:tcPr>
          <w:p w14:paraId="35EA8169" w14:textId="77777777" w:rsidR="007B155A" w:rsidRDefault="007B155A" w:rsidP="003D2914">
            <w:pPr>
              <w:spacing w:after="200" w:line="276" w:lineRule="auto"/>
              <w:rPr>
                <w:rFonts w:cs="Arial"/>
                <w:b/>
                <w:bCs/>
              </w:rPr>
            </w:pPr>
          </w:p>
        </w:tc>
      </w:tr>
      <w:tr w:rsidR="007B155A" w14:paraId="4C842E14" w14:textId="77777777" w:rsidTr="0050264F">
        <w:tc>
          <w:tcPr>
            <w:tcW w:w="948" w:type="dxa"/>
          </w:tcPr>
          <w:p w14:paraId="64070DA5" w14:textId="77777777" w:rsidR="007B155A" w:rsidRPr="006C4285" w:rsidRDefault="007B155A" w:rsidP="003D2914">
            <w:pPr>
              <w:spacing w:after="200" w:line="276" w:lineRule="auto"/>
              <w:rPr>
                <w:rFonts w:eastAsia="Times New Roman" w:cs="Arial"/>
              </w:rPr>
            </w:pPr>
          </w:p>
        </w:tc>
        <w:tc>
          <w:tcPr>
            <w:tcW w:w="1599" w:type="dxa"/>
          </w:tcPr>
          <w:p w14:paraId="7DA361FC" w14:textId="77777777" w:rsidR="007B155A" w:rsidRPr="006C4285" w:rsidRDefault="007B155A" w:rsidP="003D2914">
            <w:pPr>
              <w:spacing w:after="200" w:line="276" w:lineRule="auto"/>
              <w:rPr>
                <w:rFonts w:eastAsia="Times New Roman" w:cs="Arial"/>
              </w:rPr>
            </w:pPr>
          </w:p>
        </w:tc>
        <w:tc>
          <w:tcPr>
            <w:tcW w:w="4124" w:type="dxa"/>
          </w:tcPr>
          <w:p w14:paraId="7FF2ED30" w14:textId="77777777" w:rsidR="007B155A" w:rsidRPr="006C4285" w:rsidRDefault="007B155A" w:rsidP="003D2914">
            <w:pPr>
              <w:spacing w:after="200" w:line="276" w:lineRule="auto"/>
              <w:rPr>
                <w:rFonts w:eastAsia="Times New Roman" w:cs="Arial"/>
              </w:rPr>
            </w:pPr>
          </w:p>
        </w:tc>
        <w:tc>
          <w:tcPr>
            <w:tcW w:w="2255" w:type="dxa"/>
          </w:tcPr>
          <w:p w14:paraId="25825954" w14:textId="77777777" w:rsidR="007B155A" w:rsidRDefault="007B155A" w:rsidP="003D2914">
            <w:pPr>
              <w:spacing w:after="200" w:line="276" w:lineRule="auto"/>
              <w:rPr>
                <w:rFonts w:cs="Arial"/>
                <w:b/>
                <w:bCs/>
              </w:rPr>
            </w:pPr>
          </w:p>
        </w:tc>
        <w:tc>
          <w:tcPr>
            <w:tcW w:w="1559" w:type="dxa"/>
          </w:tcPr>
          <w:p w14:paraId="14A9ADFB" w14:textId="77777777" w:rsidR="007B155A" w:rsidRDefault="007B155A" w:rsidP="003D2914">
            <w:pPr>
              <w:spacing w:after="200" w:line="276" w:lineRule="auto"/>
              <w:rPr>
                <w:rFonts w:cs="Arial"/>
                <w:b/>
                <w:bCs/>
              </w:rPr>
            </w:pPr>
          </w:p>
        </w:tc>
      </w:tr>
      <w:tr w:rsidR="007B155A" w14:paraId="3529B2DD" w14:textId="77777777" w:rsidTr="0050264F">
        <w:tc>
          <w:tcPr>
            <w:tcW w:w="948" w:type="dxa"/>
          </w:tcPr>
          <w:p w14:paraId="05E8A271" w14:textId="77777777" w:rsidR="007B155A" w:rsidRPr="006C4285" w:rsidRDefault="007B155A" w:rsidP="003D2914">
            <w:pPr>
              <w:spacing w:after="200" w:line="276" w:lineRule="auto"/>
              <w:rPr>
                <w:rFonts w:eastAsia="Times New Roman" w:cs="Arial"/>
              </w:rPr>
            </w:pPr>
          </w:p>
        </w:tc>
        <w:tc>
          <w:tcPr>
            <w:tcW w:w="1599" w:type="dxa"/>
          </w:tcPr>
          <w:p w14:paraId="48AC6F1D" w14:textId="77777777" w:rsidR="007B155A" w:rsidRPr="006C4285" w:rsidRDefault="007B155A" w:rsidP="003D2914">
            <w:pPr>
              <w:spacing w:after="200" w:line="276" w:lineRule="auto"/>
              <w:rPr>
                <w:rFonts w:eastAsia="Times New Roman" w:cs="Arial"/>
              </w:rPr>
            </w:pPr>
          </w:p>
        </w:tc>
        <w:tc>
          <w:tcPr>
            <w:tcW w:w="4124" w:type="dxa"/>
          </w:tcPr>
          <w:p w14:paraId="1A2F8FDE" w14:textId="77777777" w:rsidR="007B155A" w:rsidRPr="006C4285" w:rsidRDefault="007B155A" w:rsidP="003D2914">
            <w:pPr>
              <w:spacing w:after="200" w:line="276" w:lineRule="auto"/>
              <w:rPr>
                <w:rFonts w:eastAsia="Times New Roman" w:cs="Arial"/>
              </w:rPr>
            </w:pPr>
          </w:p>
        </w:tc>
        <w:tc>
          <w:tcPr>
            <w:tcW w:w="2255" w:type="dxa"/>
          </w:tcPr>
          <w:p w14:paraId="2DAEF371" w14:textId="77777777" w:rsidR="007B155A" w:rsidRDefault="007B155A" w:rsidP="003D2914">
            <w:pPr>
              <w:spacing w:after="200" w:line="276" w:lineRule="auto"/>
              <w:rPr>
                <w:rFonts w:cs="Arial"/>
                <w:b/>
                <w:bCs/>
              </w:rPr>
            </w:pPr>
          </w:p>
        </w:tc>
        <w:tc>
          <w:tcPr>
            <w:tcW w:w="1559" w:type="dxa"/>
          </w:tcPr>
          <w:p w14:paraId="2BBE0DF1" w14:textId="77777777" w:rsidR="007B155A" w:rsidRDefault="007B155A" w:rsidP="003D2914">
            <w:pPr>
              <w:spacing w:after="200" w:line="276" w:lineRule="auto"/>
              <w:rPr>
                <w:rFonts w:cs="Arial"/>
                <w:b/>
                <w:bCs/>
              </w:rPr>
            </w:pPr>
          </w:p>
        </w:tc>
      </w:tr>
      <w:tr w:rsidR="007B155A" w14:paraId="6DD7471B" w14:textId="77777777" w:rsidTr="0050264F">
        <w:tc>
          <w:tcPr>
            <w:tcW w:w="948" w:type="dxa"/>
          </w:tcPr>
          <w:p w14:paraId="1BBF99BC" w14:textId="77777777" w:rsidR="007B155A" w:rsidRPr="006C4285" w:rsidRDefault="007B155A" w:rsidP="003D2914">
            <w:pPr>
              <w:spacing w:after="200" w:line="276" w:lineRule="auto"/>
              <w:rPr>
                <w:rFonts w:eastAsia="Times New Roman" w:cs="Arial"/>
              </w:rPr>
            </w:pPr>
          </w:p>
        </w:tc>
        <w:tc>
          <w:tcPr>
            <w:tcW w:w="1599" w:type="dxa"/>
          </w:tcPr>
          <w:p w14:paraId="207985C9" w14:textId="77777777" w:rsidR="007B155A" w:rsidRPr="006C4285" w:rsidRDefault="007B155A" w:rsidP="003D2914">
            <w:pPr>
              <w:spacing w:after="200" w:line="276" w:lineRule="auto"/>
              <w:rPr>
                <w:rFonts w:eastAsia="Times New Roman" w:cs="Arial"/>
              </w:rPr>
            </w:pPr>
          </w:p>
        </w:tc>
        <w:tc>
          <w:tcPr>
            <w:tcW w:w="4124" w:type="dxa"/>
          </w:tcPr>
          <w:p w14:paraId="710E243E" w14:textId="77777777" w:rsidR="007B155A" w:rsidRPr="006C4285" w:rsidRDefault="007B155A" w:rsidP="003D2914">
            <w:pPr>
              <w:spacing w:after="200" w:line="276" w:lineRule="auto"/>
              <w:rPr>
                <w:rFonts w:eastAsia="Times New Roman" w:cs="Arial"/>
              </w:rPr>
            </w:pPr>
          </w:p>
        </w:tc>
        <w:tc>
          <w:tcPr>
            <w:tcW w:w="2255" w:type="dxa"/>
          </w:tcPr>
          <w:p w14:paraId="46914F84" w14:textId="77777777" w:rsidR="007B155A" w:rsidRDefault="007B155A" w:rsidP="003D2914">
            <w:pPr>
              <w:spacing w:after="200" w:line="276" w:lineRule="auto"/>
              <w:rPr>
                <w:rFonts w:cs="Arial"/>
                <w:b/>
                <w:bCs/>
              </w:rPr>
            </w:pPr>
          </w:p>
        </w:tc>
        <w:tc>
          <w:tcPr>
            <w:tcW w:w="1559" w:type="dxa"/>
          </w:tcPr>
          <w:p w14:paraId="4FA4517F" w14:textId="77777777" w:rsidR="007B155A" w:rsidRDefault="007B155A" w:rsidP="003D2914">
            <w:pPr>
              <w:spacing w:after="200" w:line="276" w:lineRule="auto"/>
              <w:rPr>
                <w:rFonts w:cs="Arial"/>
                <w:b/>
                <w:bCs/>
              </w:rPr>
            </w:pPr>
          </w:p>
        </w:tc>
      </w:tr>
      <w:tr w:rsidR="007B155A" w14:paraId="24513617" w14:textId="77777777" w:rsidTr="0050264F">
        <w:tc>
          <w:tcPr>
            <w:tcW w:w="948" w:type="dxa"/>
          </w:tcPr>
          <w:p w14:paraId="76CFCC11" w14:textId="77777777" w:rsidR="007B155A" w:rsidRPr="006C4285" w:rsidRDefault="007B155A" w:rsidP="003D2914">
            <w:pPr>
              <w:spacing w:after="200" w:line="276" w:lineRule="auto"/>
              <w:rPr>
                <w:rFonts w:eastAsia="Times New Roman" w:cs="Arial"/>
              </w:rPr>
            </w:pPr>
          </w:p>
        </w:tc>
        <w:tc>
          <w:tcPr>
            <w:tcW w:w="1599" w:type="dxa"/>
          </w:tcPr>
          <w:p w14:paraId="1CD4B2B8" w14:textId="77777777" w:rsidR="007B155A" w:rsidRPr="006C4285" w:rsidRDefault="007B155A" w:rsidP="003D2914">
            <w:pPr>
              <w:spacing w:after="200" w:line="276" w:lineRule="auto"/>
              <w:rPr>
                <w:rFonts w:eastAsia="Times New Roman" w:cs="Arial"/>
              </w:rPr>
            </w:pPr>
          </w:p>
        </w:tc>
        <w:tc>
          <w:tcPr>
            <w:tcW w:w="4124" w:type="dxa"/>
          </w:tcPr>
          <w:p w14:paraId="26D91124" w14:textId="77777777" w:rsidR="007B155A" w:rsidRPr="006C4285" w:rsidRDefault="007B155A" w:rsidP="003D2914">
            <w:pPr>
              <w:spacing w:after="200" w:line="276" w:lineRule="auto"/>
              <w:rPr>
                <w:rFonts w:eastAsia="Times New Roman" w:cs="Arial"/>
              </w:rPr>
            </w:pPr>
          </w:p>
        </w:tc>
        <w:tc>
          <w:tcPr>
            <w:tcW w:w="2255" w:type="dxa"/>
          </w:tcPr>
          <w:p w14:paraId="707352D0" w14:textId="77777777" w:rsidR="007B155A" w:rsidRDefault="007B155A" w:rsidP="003D2914">
            <w:pPr>
              <w:spacing w:after="200" w:line="276" w:lineRule="auto"/>
              <w:rPr>
                <w:rFonts w:cs="Arial"/>
                <w:b/>
                <w:bCs/>
              </w:rPr>
            </w:pPr>
          </w:p>
        </w:tc>
        <w:tc>
          <w:tcPr>
            <w:tcW w:w="1559" w:type="dxa"/>
          </w:tcPr>
          <w:p w14:paraId="133CF35F" w14:textId="77777777" w:rsidR="007B155A" w:rsidRDefault="007B155A" w:rsidP="003D2914">
            <w:pPr>
              <w:spacing w:after="200" w:line="276" w:lineRule="auto"/>
              <w:rPr>
                <w:rFonts w:cs="Arial"/>
                <w:b/>
                <w:bCs/>
              </w:rPr>
            </w:pPr>
          </w:p>
        </w:tc>
      </w:tr>
      <w:tr w:rsidR="0050264F" w14:paraId="2E4E8434" w14:textId="77777777" w:rsidTr="0050264F">
        <w:tc>
          <w:tcPr>
            <w:tcW w:w="948" w:type="dxa"/>
          </w:tcPr>
          <w:p w14:paraId="7BD929C8" w14:textId="77777777" w:rsidR="0050264F" w:rsidRPr="006C4285" w:rsidRDefault="0050264F" w:rsidP="003D2914">
            <w:pPr>
              <w:spacing w:after="200" w:line="276" w:lineRule="auto"/>
              <w:rPr>
                <w:rFonts w:eastAsia="Times New Roman" w:cs="Arial"/>
              </w:rPr>
            </w:pPr>
          </w:p>
        </w:tc>
        <w:tc>
          <w:tcPr>
            <w:tcW w:w="1599" w:type="dxa"/>
          </w:tcPr>
          <w:p w14:paraId="5524DDA2" w14:textId="77777777" w:rsidR="0050264F" w:rsidRPr="006C4285" w:rsidRDefault="0050264F" w:rsidP="003D2914">
            <w:pPr>
              <w:spacing w:after="200" w:line="276" w:lineRule="auto"/>
              <w:rPr>
                <w:rFonts w:eastAsia="Times New Roman" w:cs="Arial"/>
              </w:rPr>
            </w:pPr>
          </w:p>
        </w:tc>
        <w:tc>
          <w:tcPr>
            <w:tcW w:w="4124" w:type="dxa"/>
          </w:tcPr>
          <w:p w14:paraId="025772FC" w14:textId="77777777" w:rsidR="0050264F" w:rsidRPr="006C4285" w:rsidRDefault="0050264F" w:rsidP="003D2914">
            <w:pPr>
              <w:spacing w:after="200" w:line="276" w:lineRule="auto"/>
              <w:rPr>
                <w:rFonts w:eastAsia="Times New Roman" w:cs="Arial"/>
              </w:rPr>
            </w:pPr>
          </w:p>
        </w:tc>
        <w:tc>
          <w:tcPr>
            <w:tcW w:w="2255" w:type="dxa"/>
          </w:tcPr>
          <w:p w14:paraId="6FE2ECEF" w14:textId="77777777" w:rsidR="0050264F" w:rsidRDefault="0050264F" w:rsidP="003D2914">
            <w:pPr>
              <w:spacing w:after="200" w:line="276" w:lineRule="auto"/>
              <w:rPr>
                <w:rFonts w:cs="Arial"/>
                <w:b/>
                <w:bCs/>
              </w:rPr>
            </w:pPr>
          </w:p>
        </w:tc>
        <w:tc>
          <w:tcPr>
            <w:tcW w:w="1559" w:type="dxa"/>
          </w:tcPr>
          <w:p w14:paraId="6FA8804A" w14:textId="77777777" w:rsidR="0050264F" w:rsidRDefault="0050264F" w:rsidP="003D2914">
            <w:pPr>
              <w:spacing w:after="200" w:line="276" w:lineRule="auto"/>
              <w:rPr>
                <w:rFonts w:cs="Arial"/>
                <w:b/>
                <w:bCs/>
              </w:rPr>
            </w:pPr>
          </w:p>
        </w:tc>
      </w:tr>
      <w:tr w:rsidR="0050264F" w14:paraId="3841E753" w14:textId="77777777" w:rsidTr="0050264F">
        <w:tc>
          <w:tcPr>
            <w:tcW w:w="948" w:type="dxa"/>
          </w:tcPr>
          <w:p w14:paraId="32A8C561" w14:textId="77777777" w:rsidR="0050264F" w:rsidRPr="006C4285" w:rsidRDefault="0050264F" w:rsidP="003D2914">
            <w:pPr>
              <w:spacing w:after="200" w:line="276" w:lineRule="auto"/>
              <w:rPr>
                <w:rFonts w:eastAsia="Times New Roman" w:cs="Arial"/>
              </w:rPr>
            </w:pPr>
          </w:p>
        </w:tc>
        <w:tc>
          <w:tcPr>
            <w:tcW w:w="1599" w:type="dxa"/>
          </w:tcPr>
          <w:p w14:paraId="0FA8E3E5" w14:textId="77777777" w:rsidR="0050264F" w:rsidRPr="006C4285" w:rsidRDefault="0050264F" w:rsidP="003D2914">
            <w:pPr>
              <w:spacing w:after="200" w:line="276" w:lineRule="auto"/>
              <w:rPr>
                <w:rFonts w:eastAsia="Times New Roman" w:cs="Arial"/>
              </w:rPr>
            </w:pPr>
          </w:p>
        </w:tc>
        <w:tc>
          <w:tcPr>
            <w:tcW w:w="4124" w:type="dxa"/>
          </w:tcPr>
          <w:p w14:paraId="5D3B90DF" w14:textId="77777777" w:rsidR="0050264F" w:rsidRPr="006C4285" w:rsidRDefault="0050264F" w:rsidP="003D2914">
            <w:pPr>
              <w:spacing w:after="200" w:line="276" w:lineRule="auto"/>
              <w:rPr>
                <w:rFonts w:eastAsia="Times New Roman" w:cs="Arial"/>
              </w:rPr>
            </w:pPr>
          </w:p>
        </w:tc>
        <w:tc>
          <w:tcPr>
            <w:tcW w:w="2255" w:type="dxa"/>
          </w:tcPr>
          <w:p w14:paraId="51319C31" w14:textId="77777777" w:rsidR="0050264F" w:rsidRDefault="0050264F" w:rsidP="003D2914">
            <w:pPr>
              <w:spacing w:after="200" w:line="276" w:lineRule="auto"/>
              <w:rPr>
                <w:rFonts w:cs="Arial"/>
                <w:b/>
                <w:bCs/>
              </w:rPr>
            </w:pPr>
          </w:p>
        </w:tc>
        <w:tc>
          <w:tcPr>
            <w:tcW w:w="1559" w:type="dxa"/>
          </w:tcPr>
          <w:p w14:paraId="7741F431" w14:textId="77777777" w:rsidR="0050264F" w:rsidRDefault="0050264F" w:rsidP="003D2914">
            <w:pPr>
              <w:spacing w:after="200" w:line="276" w:lineRule="auto"/>
              <w:rPr>
                <w:rFonts w:cs="Arial"/>
                <w:b/>
                <w:bCs/>
              </w:rPr>
            </w:pPr>
          </w:p>
        </w:tc>
      </w:tr>
      <w:tr w:rsidR="0050264F" w14:paraId="0DFCEFF0" w14:textId="77777777" w:rsidTr="0050264F">
        <w:tc>
          <w:tcPr>
            <w:tcW w:w="948" w:type="dxa"/>
          </w:tcPr>
          <w:p w14:paraId="15918C9F" w14:textId="77777777" w:rsidR="0050264F" w:rsidRPr="006C4285" w:rsidRDefault="0050264F" w:rsidP="003D2914">
            <w:pPr>
              <w:spacing w:after="200" w:line="276" w:lineRule="auto"/>
              <w:rPr>
                <w:rFonts w:eastAsia="Times New Roman" w:cs="Arial"/>
              </w:rPr>
            </w:pPr>
          </w:p>
        </w:tc>
        <w:tc>
          <w:tcPr>
            <w:tcW w:w="1599" w:type="dxa"/>
          </w:tcPr>
          <w:p w14:paraId="0BCC79DF" w14:textId="77777777" w:rsidR="0050264F" w:rsidRPr="006C4285" w:rsidRDefault="0050264F" w:rsidP="003D2914">
            <w:pPr>
              <w:spacing w:after="200" w:line="276" w:lineRule="auto"/>
              <w:rPr>
                <w:rFonts w:eastAsia="Times New Roman" w:cs="Arial"/>
              </w:rPr>
            </w:pPr>
          </w:p>
        </w:tc>
        <w:tc>
          <w:tcPr>
            <w:tcW w:w="4124" w:type="dxa"/>
          </w:tcPr>
          <w:p w14:paraId="3E6C05C7" w14:textId="77777777" w:rsidR="0050264F" w:rsidRPr="006C4285" w:rsidRDefault="0050264F" w:rsidP="003D2914">
            <w:pPr>
              <w:spacing w:after="200" w:line="276" w:lineRule="auto"/>
              <w:rPr>
                <w:rFonts w:eastAsia="Times New Roman" w:cs="Arial"/>
              </w:rPr>
            </w:pPr>
          </w:p>
        </w:tc>
        <w:tc>
          <w:tcPr>
            <w:tcW w:w="2255" w:type="dxa"/>
          </w:tcPr>
          <w:p w14:paraId="51266BBF" w14:textId="77777777" w:rsidR="0050264F" w:rsidRDefault="0050264F" w:rsidP="003D2914">
            <w:pPr>
              <w:spacing w:after="200" w:line="276" w:lineRule="auto"/>
              <w:rPr>
                <w:rFonts w:cs="Arial"/>
                <w:b/>
                <w:bCs/>
              </w:rPr>
            </w:pPr>
          </w:p>
        </w:tc>
        <w:tc>
          <w:tcPr>
            <w:tcW w:w="1559" w:type="dxa"/>
          </w:tcPr>
          <w:p w14:paraId="4A007107" w14:textId="77777777" w:rsidR="0050264F" w:rsidRDefault="0050264F" w:rsidP="003D2914">
            <w:pPr>
              <w:spacing w:after="200" w:line="276" w:lineRule="auto"/>
              <w:rPr>
                <w:rFonts w:cs="Arial"/>
                <w:b/>
                <w:bCs/>
              </w:rPr>
            </w:pPr>
          </w:p>
        </w:tc>
      </w:tr>
    </w:tbl>
    <w:p w14:paraId="36BED68A" w14:textId="11345055" w:rsidR="00D53D09" w:rsidRDefault="00D53D09" w:rsidP="00D53D09">
      <w:pPr>
        <w:pStyle w:val="Headinglevel1"/>
        <w:spacing w:before="240"/>
        <w:rPr>
          <w:lang w:val="en"/>
        </w:rPr>
      </w:pPr>
      <w:bookmarkStart w:id="20" w:name="_Toc53490522"/>
      <w:r w:rsidRPr="00D24906">
        <w:rPr>
          <w:lang w:val="en"/>
        </w:rPr>
        <w:t>Further guidance to inform and implement appeals procedures</w:t>
      </w:r>
      <w:bookmarkEnd w:id="20"/>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Pr="00AF2B06" w:rsidRDefault="00D53D09" w:rsidP="006218AE">
      <w:pPr>
        <w:numPr>
          <w:ilvl w:val="0"/>
          <w:numId w:val="7"/>
        </w:numPr>
        <w:spacing w:after="0" w:line="276" w:lineRule="auto"/>
        <w:rPr>
          <w:rFonts w:ascii="Verdana" w:hAnsi="Verdana" w:cs="Arial"/>
          <w:iCs/>
          <w:color w:val="333333"/>
          <w:sz w:val="20"/>
          <w:szCs w:val="20"/>
        </w:rPr>
      </w:pPr>
      <w:r w:rsidRPr="00AF2B06">
        <w:rPr>
          <w:rFonts w:ascii="Verdana" w:hAnsi="Verdana" w:cs="Arial"/>
          <w:iCs/>
          <w:color w:val="333333"/>
          <w:sz w:val="20"/>
          <w:szCs w:val="20"/>
        </w:rPr>
        <w:t xml:space="preserve">General Regulations for Approved Centres </w:t>
      </w:r>
    </w:p>
    <w:p w14:paraId="10219391" w14:textId="770331CB" w:rsidR="00D53D09" w:rsidRPr="00C60C75" w:rsidRDefault="00F677EC" w:rsidP="00C60C75">
      <w:pPr>
        <w:spacing w:after="0" w:line="276" w:lineRule="auto"/>
        <w:ind w:left="720"/>
        <w:rPr>
          <w:rFonts w:ascii="Verdana" w:hAnsi="Verdana" w:cs="Arial"/>
          <w:iCs/>
          <w:color w:val="333333"/>
          <w:sz w:val="20"/>
          <w:szCs w:val="20"/>
        </w:rPr>
      </w:pPr>
      <w:hyperlink r:id="rId13" w:history="1">
        <w:r w:rsidR="007B155A" w:rsidRPr="00C60C75">
          <w:rPr>
            <w:rStyle w:val="Hyperlink"/>
            <w:rFonts w:ascii="Verdana" w:hAnsi="Verdana" w:cs="Arial"/>
            <w:iCs/>
            <w:sz w:val="20"/>
            <w:szCs w:val="20"/>
            <w:u w:val="none"/>
          </w:rPr>
          <w:t>https://www.jcq.org.uk/exams-office/general-regulations</w:t>
        </w:r>
      </w:hyperlink>
      <w:r w:rsidR="00D53D09" w:rsidRPr="00C60C75">
        <w:rPr>
          <w:rFonts w:ascii="Verdana" w:hAnsi="Verdana" w:cs="Arial"/>
          <w:iCs/>
          <w:color w:val="333333"/>
          <w:sz w:val="20"/>
          <w:szCs w:val="20"/>
        </w:rPr>
        <w:t xml:space="preserve"> </w:t>
      </w:r>
    </w:p>
    <w:p w14:paraId="39E2BF5E" w14:textId="77777777" w:rsidR="007B155A" w:rsidRPr="00C60C75" w:rsidRDefault="00D53D09" w:rsidP="00C60C75">
      <w:pPr>
        <w:numPr>
          <w:ilvl w:val="0"/>
          <w:numId w:val="7"/>
        </w:numPr>
        <w:spacing w:after="0" w:line="276" w:lineRule="auto"/>
        <w:rPr>
          <w:rFonts w:ascii="Verdana" w:hAnsi="Verdana" w:cs="Arial"/>
          <w:iCs/>
          <w:color w:val="333333"/>
          <w:sz w:val="20"/>
          <w:szCs w:val="20"/>
        </w:rPr>
      </w:pPr>
      <w:r w:rsidRPr="00C60C75">
        <w:rPr>
          <w:rFonts w:ascii="Verdana" w:hAnsi="Verdana" w:cs="Arial"/>
          <w:iCs/>
          <w:color w:val="333333"/>
          <w:sz w:val="20"/>
          <w:szCs w:val="20"/>
        </w:rPr>
        <w:t xml:space="preserve">Post-Results Services </w:t>
      </w:r>
    </w:p>
    <w:p w14:paraId="3319D2DC" w14:textId="1878C40E" w:rsidR="00D53D09" w:rsidRPr="00C60C75" w:rsidRDefault="00F677EC" w:rsidP="00C60C75">
      <w:pPr>
        <w:spacing w:after="0" w:line="276" w:lineRule="auto"/>
        <w:ind w:left="720"/>
        <w:rPr>
          <w:rFonts w:ascii="Verdana" w:hAnsi="Verdana" w:cs="Arial"/>
          <w:iCs/>
          <w:color w:val="333333"/>
          <w:sz w:val="20"/>
          <w:szCs w:val="20"/>
        </w:rPr>
      </w:pPr>
      <w:hyperlink r:id="rId14" w:history="1">
        <w:r w:rsidR="007B155A" w:rsidRPr="00C60C75">
          <w:rPr>
            <w:rStyle w:val="Hyperlink"/>
            <w:rFonts w:ascii="Verdana" w:hAnsi="Verdana" w:cs="Arial"/>
            <w:iCs/>
            <w:sz w:val="20"/>
            <w:szCs w:val="20"/>
            <w:u w:val="none"/>
          </w:rPr>
          <w:t>https://www.jcq.org.uk/exams-office/post-results-services</w:t>
        </w:r>
      </w:hyperlink>
      <w:r w:rsidR="00D53D09" w:rsidRPr="00C60C75">
        <w:rPr>
          <w:rFonts w:ascii="Verdana" w:hAnsi="Verdana" w:cs="Arial"/>
          <w:iCs/>
          <w:color w:val="333333"/>
          <w:sz w:val="20"/>
          <w:szCs w:val="20"/>
        </w:rPr>
        <w:t xml:space="preserve"> </w:t>
      </w:r>
    </w:p>
    <w:p w14:paraId="6B075B29" w14:textId="77777777" w:rsidR="007B155A" w:rsidRPr="00C60C75" w:rsidRDefault="00D53D09" w:rsidP="00C60C75">
      <w:pPr>
        <w:numPr>
          <w:ilvl w:val="0"/>
          <w:numId w:val="7"/>
        </w:numPr>
        <w:spacing w:after="0" w:line="276" w:lineRule="auto"/>
        <w:rPr>
          <w:rFonts w:ascii="Verdana" w:hAnsi="Verdana" w:cs="Arial"/>
          <w:iCs/>
          <w:color w:val="333333"/>
          <w:sz w:val="20"/>
          <w:szCs w:val="20"/>
        </w:rPr>
      </w:pPr>
      <w:r w:rsidRPr="00C60C75">
        <w:rPr>
          <w:rFonts w:ascii="Verdana" w:hAnsi="Verdana" w:cs="Arial"/>
          <w:iCs/>
          <w:color w:val="333333"/>
          <w:sz w:val="20"/>
          <w:szCs w:val="20"/>
        </w:rPr>
        <w:t xml:space="preserve">JCQ Appeals Booklet </w:t>
      </w:r>
    </w:p>
    <w:p w14:paraId="231F70CB" w14:textId="6A40494D" w:rsidR="00D53D09" w:rsidRPr="00C60C75" w:rsidRDefault="00F677EC" w:rsidP="00C60C75">
      <w:pPr>
        <w:spacing w:after="0" w:line="276" w:lineRule="auto"/>
        <w:ind w:left="720"/>
        <w:rPr>
          <w:rFonts w:ascii="Verdana" w:hAnsi="Verdana" w:cs="Arial"/>
          <w:iCs/>
          <w:color w:val="333333"/>
          <w:sz w:val="20"/>
          <w:szCs w:val="20"/>
        </w:rPr>
      </w:pPr>
      <w:hyperlink r:id="rId15" w:history="1">
        <w:r w:rsidR="007B155A" w:rsidRPr="00C60C75">
          <w:rPr>
            <w:rStyle w:val="Hyperlink"/>
            <w:rFonts w:ascii="Verdana" w:hAnsi="Verdana" w:cs="Arial"/>
            <w:iCs/>
            <w:sz w:val="20"/>
            <w:szCs w:val="20"/>
            <w:u w:val="none"/>
          </w:rPr>
          <w:t>https://www.jcq.org.uk/exams-office/appeals</w:t>
        </w:r>
      </w:hyperlink>
      <w:r w:rsidR="00D53D09" w:rsidRPr="00C60C75">
        <w:rPr>
          <w:rFonts w:ascii="Verdana" w:hAnsi="Verdana" w:cs="Arial"/>
          <w:iCs/>
          <w:color w:val="333333"/>
          <w:sz w:val="20"/>
          <w:szCs w:val="20"/>
        </w:rPr>
        <w:t xml:space="preserve"> </w:t>
      </w:r>
    </w:p>
    <w:p w14:paraId="0BD34FA1" w14:textId="77777777" w:rsidR="00D53D09" w:rsidRPr="00C60C75" w:rsidRDefault="00D53D09" w:rsidP="00C60C75">
      <w:pPr>
        <w:numPr>
          <w:ilvl w:val="0"/>
          <w:numId w:val="7"/>
        </w:numPr>
        <w:spacing w:after="0" w:line="276" w:lineRule="auto"/>
        <w:rPr>
          <w:rFonts w:ascii="Verdana" w:hAnsi="Verdana" w:cs="Arial"/>
          <w:iCs/>
          <w:color w:val="333333"/>
          <w:sz w:val="20"/>
          <w:szCs w:val="20"/>
        </w:rPr>
      </w:pPr>
      <w:bookmarkStart w:id="21" w:name="_Hlk23408175"/>
      <w:r w:rsidRPr="00C60C75">
        <w:rPr>
          <w:rFonts w:ascii="Verdana" w:hAnsi="Verdana" w:cs="Arial"/>
          <w:iCs/>
          <w:color w:val="333333"/>
          <w:sz w:val="20"/>
          <w:szCs w:val="20"/>
        </w:rPr>
        <w:t xml:space="preserve">Notice to Centres – informing candidates of their centre assessed marks </w:t>
      </w:r>
      <w:hyperlink r:id="rId16" w:history="1">
        <w:r w:rsidRPr="00C60C75">
          <w:rPr>
            <w:rStyle w:val="Hyperlink"/>
            <w:rFonts w:ascii="Verdana" w:hAnsi="Verdana" w:cs="Arial"/>
            <w:iCs/>
            <w:sz w:val="20"/>
            <w:szCs w:val="20"/>
            <w:u w:val="none"/>
          </w:rPr>
          <w:t>https://www.jcq.org.uk/exams-office/non-examination-assessments</w:t>
        </w:r>
      </w:hyperlink>
      <w:r w:rsidRPr="00C60C75">
        <w:rPr>
          <w:rFonts w:ascii="Verdana" w:hAnsi="Verdana" w:cs="Arial"/>
          <w:iCs/>
          <w:color w:val="333333"/>
          <w:sz w:val="20"/>
          <w:szCs w:val="20"/>
        </w:rPr>
        <w:t xml:space="preserve"> </w:t>
      </w:r>
    </w:p>
    <w:p w14:paraId="2CE96355" w14:textId="77777777" w:rsidR="00D53D09" w:rsidRPr="00C60C75" w:rsidRDefault="00D53D09" w:rsidP="00C60C75">
      <w:pPr>
        <w:spacing w:before="120" w:after="120" w:line="276" w:lineRule="auto"/>
        <w:rPr>
          <w:rFonts w:cs="Arial"/>
          <w:b/>
          <w:color w:val="333333"/>
        </w:rPr>
      </w:pPr>
      <w:r w:rsidRPr="00C60C75">
        <w:rPr>
          <w:rFonts w:cs="Arial"/>
          <w:b/>
          <w:color w:val="333333"/>
        </w:rPr>
        <w:t>Ofqual publications</w:t>
      </w:r>
    </w:p>
    <w:p w14:paraId="7B8282DC" w14:textId="7FA4CD0F" w:rsidR="00D53D09" w:rsidRPr="00C60C75" w:rsidRDefault="00D53D09" w:rsidP="00C60C75">
      <w:pPr>
        <w:numPr>
          <w:ilvl w:val="0"/>
          <w:numId w:val="8"/>
        </w:numPr>
        <w:spacing w:after="100" w:afterAutospacing="1" w:line="276" w:lineRule="auto"/>
        <w:rPr>
          <w:rFonts w:ascii="Verdana" w:hAnsi="Verdana" w:cs="Arial"/>
          <w:iCs/>
          <w:color w:val="333333"/>
          <w:sz w:val="20"/>
          <w:szCs w:val="20"/>
        </w:rPr>
      </w:pPr>
      <w:r w:rsidRPr="00C60C75">
        <w:rPr>
          <w:rFonts w:ascii="Verdana" w:hAnsi="Verdana" w:cs="Arial"/>
          <w:iCs/>
          <w:color w:val="333333"/>
          <w:sz w:val="20"/>
          <w:szCs w:val="20"/>
        </w:rPr>
        <w:t xml:space="preserve">GCSE (9 to 1) qualification-level conditions and requirements </w:t>
      </w:r>
      <w:hyperlink r:id="rId17" w:history="1">
        <w:r w:rsidRPr="00C60C75">
          <w:rPr>
            <w:rStyle w:val="Hyperlink"/>
            <w:rFonts w:ascii="Verdana" w:hAnsi="Verdana" w:cs="Arial"/>
            <w:iCs/>
            <w:sz w:val="20"/>
            <w:szCs w:val="20"/>
            <w:u w:val="none"/>
          </w:rPr>
          <w:t>https://www.gov.uk/government/publications/gcse-9-to-1-qualification-level-conditions</w:t>
        </w:r>
      </w:hyperlink>
      <w:r w:rsidRPr="00C60C75">
        <w:rPr>
          <w:rFonts w:ascii="Verdana" w:hAnsi="Verdana" w:cs="Arial"/>
          <w:iCs/>
          <w:color w:val="333333"/>
          <w:sz w:val="20"/>
          <w:szCs w:val="20"/>
        </w:rPr>
        <w:t xml:space="preserve"> </w:t>
      </w:r>
      <w:r w:rsidRPr="00C60C75">
        <w:rPr>
          <w:rFonts w:ascii="Verdana" w:hAnsi="Verdana" w:cs="Arial"/>
          <w:iCs/>
          <w:color w:val="0000FF"/>
          <w:sz w:val="20"/>
          <w:szCs w:val="20"/>
        </w:rPr>
        <w:t xml:space="preserve">   </w:t>
      </w:r>
    </w:p>
    <w:p w14:paraId="7AB6B7AD" w14:textId="40FC9ED3" w:rsidR="00E97999" w:rsidRPr="00D94A8D" w:rsidRDefault="00D53D09" w:rsidP="00C60C75">
      <w:pPr>
        <w:numPr>
          <w:ilvl w:val="0"/>
          <w:numId w:val="8"/>
        </w:numPr>
        <w:spacing w:after="120" w:line="276" w:lineRule="auto"/>
        <w:ind w:left="714" w:hanging="357"/>
        <w:rPr>
          <w:rFonts w:cs="Arial"/>
          <w:color w:val="333333"/>
        </w:rPr>
      </w:pPr>
      <w:r w:rsidRPr="00C60C75">
        <w:rPr>
          <w:rFonts w:ascii="Verdana" w:hAnsi="Verdana" w:cs="Arial"/>
          <w:iCs/>
          <w:color w:val="333333"/>
          <w:sz w:val="20"/>
          <w:szCs w:val="20"/>
        </w:rPr>
        <w:t xml:space="preserve">GCE qualification-level conditions and requirements </w:t>
      </w:r>
      <w:hyperlink r:id="rId18" w:history="1">
        <w:r w:rsidRPr="00C60C75">
          <w:rPr>
            <w:rStyle w:val="Hyperlink"/>
            <w:rFonts w:ascii="Verdana" w:hAnsi="Verdana" w:cs="Arial"/>
            <w:iCs/>
            <w:sz w:val="20"/>
            <w:szCs w:val="20"/>
            <w:u w:val="none"/>
          </w:rPr>
          <w:t>https://www.gov.uk/government/publications/gce-qualification-level-conditions-and-requirements</w:t>
        </w:r>
      </w:hyperlink>
      <w:r w:rsidRPr="0050264F">
        <w:rPr>
          <w:rFonts w:cs="Arial"/>
          <w:color w:val="333333"/>
        </w:rPr>
        <w:t xml:space="preserve"> </w:t>
      </w:r>
      <w:r w:rsidRPr="0050264F">
        <w:rPr>
          <w:rFonts w:cs="Arial"/>
          <w:color w:val="333333"/>
          <w:sz w:val="24"/>
          <w:szCs w:val="24"/>
        </w:rPr>
        <w:t xml:space="preserve"> </w:t>
      </w:r>
      <w:r w:rsidRPr="0050264F">
        <w:rPr>
          <w:rFonts w:cs="Arial"/>
          <w:color w:val="0000FF"/>
          <w:sz w:val="24"/>
          <w:szCs w:val="24"/>
        </w:rPr>
        <w:t xml:space="preserve">   </w:t>
      </w:r>
      <w:bookmarkEnd w:id="21"/>
    </w:p>
    <w:p w14:paraId="3665E336" w14:textId="08F81A27" w:rsidR="00D94A8D" w:rsidRDefault="00D94A8D" w:rsidP="00D94A8D">
      <w:pPr>
        <w:spacing w:after="120" w:line="276" w:lineRule="auto"/>
        <w:rPr>
          <w:rFonts w:cs="Arial"/>
        </w:rPr>
      </w:pPr>
    </w:p>
    <w:p w14:paraId="31100DE8" w14:textId="605513D2" w:rsidR="00D94A8D" w:rsidRDefault="00D94A8D" w:rsidP="00D94A8D">
      <w:pPr>
        <w:spacing w:after="120" w:line="276" w:lineRule="auto"/>
        <w:rPr>
          <w:rFonts w:cs="Arial"/>
        </w:rPr>
      </w:pPr>
    </w:p>
    <w:p w14:paraId="3AE6547A" w14:textId="2F4F7B41" w:rsidR="00D94A8D" w:rsidRDefault="00D94A8D" w:rsidP="00D94A8D">
      <w:pPr>
        <w:spacing w:after="120" w:line="276" w:lineRule="auto"/>
        <w:rPr>
          <w:rFonts w:cs="Arial"/>
        </w:rPr>
      </w:pPr>
    </w:p>
    <w:p w14:paraId="17384B53" w14:textId="194D990C" w:rsidR="00D94A8D" w:rsidRDefault="00D94A8D" w:rsidP="00D94A8D">
      <w:pPr>
        <w:spacing w:after="120" w:line="276" w:lineRule="auto"/>
        <w:rPr>
          <w:rFonts w:cs="Arial"/>
        </w:rPr>
      </w:pPr>
    </w:p>
    <w:p w14:paraId="50F52E76" w14:textId="3337C3FA" w:rsidR="00D94A8D" w:rsidRDefault="00D94A8D" w:rsidP="00D94A8D">
      <w:pPr>
        <w:spacing w:after="120" w:line="276" w:lineRule="auto"/>
        <w:rPr>
          <w:rFonts w:cs="Arial"/>
        </w:rPr>
      </w:pPr>
    </w:p>
    <w:p w14:paraId="7D661A2B" w14:textId="62D06524" w:rsidR="00D94A8D" w:rsidRDefault="00D94A8D" w:rsidP="00D94A8D">
      <w:pPr>
        <w:spacing w:after="120" w:line="276" w:lineRule="auto"/>
        <w:rPr>
          <w:rFonts w:cs="Arial"/>
        </w:rPr>
      </w:pPr>
    </w:p>
    <w:p w14:paraId="6FC51408" w14:textId="58D584FF" w:rsidR="00D94A8D" w:rsidRDefault="00D94A8D" w:rsidP="00D94A8D">
      <w:pPr>
        <w:spacing w:after="120" w:line="276" w:lineRule="auto"/>
        <w:rPr>
          <w:rFonts w:cs="Arial"/>
        </w:rPr>
      </w:pPr>
    </w:p>
    <w:p w14:paraId="125C1A48" w14:textId="3DC5CCFD" w:rsidR="00D94A8D" w:rsidRDefault="00D94A8D" w:rsidP="00D94A8D">
      <w:pPr>
        <w:spacing w:after="120" w:line="276" w:lineRule="auto"/>
        <w:rPr>
          <w:rFonts w:cs="Arial"/>
        </w:rPr>
      </w:pPr>
    </w:p>
    <w:p w14:paraId="6855DCAD" w14:textId="5AAFC209" w:rsidR="00D94A8D" w:rsidRDefault="00D94A8D" w:rsidP="00D94A8D">
      <w:pPr>
        <w:spacing w:after="120" w:line="276" w:lineRule="auto"/>
        <w:rPr>
          <w:rFonts w:cs="Arial"/>
        </w:rPr>
      </w:pPr>
    </w:p>
    <w:p w14:paraId="23B3BC52" w14:textId="03851650" w:rsidR="00D94A8D" w:rsidRDefault="00D94A8D" w:rsidP="00D94A8D">
      <w:pPr>
        <w:spacing w:after="120" w:line="276" w:lineRule="auto"/>
        <w:rPr>
          <w:rFonts w:cs="Arial"/>
        </w:rPr>
      </w:pPr>
    </w:p>
    <w:p w14:paraId="23B5AE77" w14:textId="49872418" w:rsidR="00D94A8D" w:rsidRDefault="00D94A8D" w:rsidP="00D94A8D">
      <w:pPr>
        <w:spacing w:after="120" w:line="276" w:lineRule="auto"/>
        <w:rPr>
          <w:rFonts w:cs="Arial"/>
        </w:rPr>
      </w:pPr>
    </w:p>
    <w:p w14:paraId="60807C11" w14:textId="6FF0B801" w:rsidR="00D94A8D" w:rsidRDefault="00D94A8D" w:rsidP="00D94A8D">
      <w:pPr>
        <w:spacing w:after="120" w:line="276" w:lineRule="auto"/>
        <w:rPr>
          <w:rFonts w:cs="Arial"/>
        </w:rPr>
      </w:pPr>
    </w:p>
    <w:p w14:paraId="00CFEACA" w14:textId="7E353C41" w:rsidR="00D94A8D" w:rsidRDefault="00D94A8D" w:rsidP="00D94A8D">
      <w:pPr>
        <w:spacing w:after="120" w:line="276" w:lineRule="auto"/>
        <w:rPr>
          <w:rFonts w:cs="Arial"/>
        </w:rPr>
      </w:pPr>
    </w:p>
    <w:p w14:paraId="5B557D14" w14:textId="13605C1B" w:rsidR="00D94A8D" w:rsidRDefault="00D94A8D" w:rsidP="00D94A8D">
      <w:pPr>
        <w:spacing w:after="120" w:line="276" w:lineRule="auto"/>
        <w:rPr>
          <w:rFonts w:cs="Arial"/>
        </w:rPr>
      </w:pPr>
    </w:p>
    <w:p w14:paraId="72BA34CC" w14:textId="41AAC5B9" w:rsidR="00D94A8D" w:rsidRDefault="00D94A8D" w:rsidP="00D94A8D">
      <w:pPr>
        <w:spacing w:after="120" w:line="276" w:lineRule="auto"/>
        <w:rPr>
          <w:rFonts w:cs="Arial"/>
        </w:rPr>
      </w:pPr>
    </w:p>
    <w:p w14:paraId="4F7025EB" w14:textId="17DF24E8" w:rsidR="00D94A8D" w:rsidRDefault="00D94A8D" w:rsidP="00D94A8D">
      <w:pPr>
        <w:spacing w:after="120" w:line="276" w:lineRule="auto"/>
        <w:rPr>
          <w:rFonts w:cs="Arial"/>
        </w:rPr>
      </w:pPr>
    </w:p>
    <w:p w14:paraId="669798B8" w14:textId="3FCAB978" w:rsidR="00D94A8D" w:rsidRDefault="00D94A8D" w:rsidP="00D94A8D">
      <w:pPr>
        <w:spacing w:after="120" w:line="276" w:lineRule="auto"/>
        <w:rPr>
          <w:rFonts w:cs="Arial"/>
        </w:rPr>
      </w:pPr>
    </w:p>
    <w:p w14:paraId="5F3A00EA" w14:textId="35175E05" w:rsidR="00D94A8D" w:rsidRDefault="00D94A8D" w:rsidP="00D94A8D">
      <w:pPr>
        <w:spacing w:after="120" w:line="276" w:lineRule="auto"/>
        <w:rPr>
          <w:rFonts w:cs="Arial"/>
        </w:rPr>
      </w:pPr>
    </w:p>
    <w:p w14:paraId="5C7EA474" w14:textId="54A48047" w:rsidR="00D94A8D" w:rsidRDefault="00D94A8D" w:rsidP="00D94A8D">
      <w:pPr>
        <w:spacing w:after="120" w:line="276" w:lineRule="auto"/>
        <w:rPr>
          <w:rFonts w:cs="Arial"/>
        </w:rPr>
      </w:pPr>
    </w:p>
    <w:p w14:paraId="45DA0786" w14:textId="59751A87" w:rsidR="00D94A8D" w:rsidRDefault="00D94A8D" w:rsidP="00D94A8D">
      <w:pPr>
        <w:spacing w:after="120" w:line="276" w:lineRule="auto"/>
        <w:rPr>
          <w:rFonts w:cs="Arial"/>
        </w:rPr>
      </w:pPr>
    </w:p>
    <w:p w14:paraId="7C879AA9" w14:textId="5131E35C" w:rsidR="00D94A8D" w:rsidRDefault="00D94A8D" w:rsidP="00D94A8D">
      <w:pPr>
        <w:spacing w:after="120" w:line="276" w:lineRule="auto"/>
        <w:rPr>
          <w:rFonts w:cs="Arial"/>
        </w:rPr>
      </w:pPr>
    </w:p>
    <w:p w14:paraId="01EC285A" w14:textId="09921409" w:rsidR="00D94A8D" w:rsidRDefault="00D94A8D" w:rsidP="00D94A8D">
      <w:pPr>
        <w:spacing w:after="120" w:line="276" w:lineRule="auto"/>
        <w:rPr>
          <w:rFonts w:cs="Arial"/>
        </w:rPr>
      </w:pPr>
    </w:p>
    <w:p w14:paraId="44175611" w14:textId="4D4E45BA" w:rsidR="00D94A8D" w:rsidRDefault="00D94A8D" w:rsidP="00D94A8D">
      <w:pPr>
        <w:spacing w:after="120" w:line="276" w:lineRule="auto"/>
        <w:rPr>
          <w:rFonts w:cs="Arial"/>
        </w:rPr>
      </w:pPr>
    </w:p>
    <w:p w14:paraId="4ED5CED4" w14:textId="699DB39D" w:rsidR="00D94A8D" w:rsidRDefault="00D94A8D" w:rsidP="00D94A8D">
      <w:pPr>
        <w:spacing w:after="120" w:line="276" w:lineRule="auto"/>
        <w:rPr>
          <w:rFonts w:cs="Arial"/>
        </w:rPr>
      </w:pPr>
    </w:p>
    <w:sectPr w:rsidR="00D94A8D" w:rsidSect="0050264F">
      <w:footerReference w:type="default" r:id="rId19"/>
      <w:footerReference w:type="first" r:id="rId20"/>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E6DB" w14:textId="77777777" w:rsidR="00F677EC" w:rsidRDefault="00F677EC" w:rsidP="00572EAE">
      <w:pPr>
        <w:spacing w:after="0"/>
      </w:pPr>
      <w:r>
        <w:separator/>
      </w:r>
    </w:p>
  </w:endnote>
  <w:endnote w:type="continuationSeparator" w:id="0">
    <w:p w14:paraId="7EDF2819" w14:textId="77777777" w:rsidR="00F677EC" w:rsidRDefault="00F677EC"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F677EC" w:rsidRPr="006F7AAC" w:rsidRDefault="00F677EC" w:rsidP="007D5FE6">
    <w:pPr>
      <w:pStyle w:val="Footer"/>
      <w:jc w:val="right"/>
      <w:rPr>
        <w:rFonts w:cs="Arial"/>
        <w:sz w:val="20"/>
        <w:szCs w:val="20"/>
      </w:rPr>
    </w:pPr>
  </w:p>
  <w:p w14:paraId="1D82A3E7" w14:textId="6F471F46" w:rsidR="00F677EC" w:rsidRPr="00BE1447" w:rsidRDefault="00F677EC"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C742E">
      <w:rPr>
        <w:noProof/>
        <w:sz w:val="18"/>
        <w:szCs w:val="18"/>
      </w:rPr>
      <w:t>12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4D5E972C" w:rsidR="00F677EC" w:rsidRPr="00E80C8E" w:rsidRDefault="00F677EC" w:rsidP="00480496">
    <w:pPr>
      <w:pStyle w:val="Footer"/>
      <w:rPr>
        <w:sz w:val="16"/>
        <w:szCs w:val="16"/>
      </w:rPr>
    </w:pPr>
    <w:r w:rsidRPr="00E80C8E">
      <w:rPr>
        <w:sz w:val="16"/>
        <w:szCs w:val="16"/>
      </w:rPr>
      <w:t>Exams Manager/Policy&amp;Procedures/Internal Appeals 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6525" w14:textId="77777777" w:rsidR="00F677EC" w:rsidRDefault="00F677EC" w:rsidP="00572EAE">
      <w:pPr>
        <w:spacing w:after="0"/>
      </w:pPr>
      <w:r>
        <w:separator/>
      </w:r>
    </w:p>
  </w:footnote>
  <w:footnote w:type="continuationSeparator" w:id="0">
    <w:p w14:paraId="0007AF81" w14:textId="77777777" w:rsidR="00F677EC" w:rsidRDefault="00F677EC"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46BEC"/>
    <w:multiLevelType w:val="hybridMultilevel"/>
    <w:tmpl w:val="BD3A1160"/>
    <w:lvl w:ilvl="0" w:tplc="0306593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55AD8"/>
    <w:multiLevelType w:val="hybridMultilevel"/>
    <w:tmpl w:val="4DF62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E02CB1"/>
    <w:multiLevelType w:val="hybridMultilevel"/>
    <w:tmpl w:val="514662D2"/>
    <w:lvl w:ilvl="0" w:tplc="8CBC8C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30070"/>
    <w:multiLevelType w:val="hybridMultilevel"/>
    <w:tmpl w:val="1FFAFCF6"/>
    <w:lvl w:ilvl="0" w:tplc="8CBC8C9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74BC0"/>
    <w:multiLevelType w:val="hybridMultilevel"/>
    <w:tmpl w:val="786C3DF8"/>
    <w:lvl w:ilvl="0" w:tplc="8CBC8C92">
      <w:start w:val="1"/>
      <w:numFmt w:val="decimal"/>
      <w:lvlText w:val="%1."/>
      <w:lvlJc w:val="left"/>
      <w:pPr>
        <w:ind w:left="108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D23A0"/>
    <w:multiLevelType w:val="hybridMultilevel"/>
    <w:tmpl w:val="F34C4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302B7"/>
    <w:multiLevelType w:val="hybridMultilevel"/>
    <w:tmpl w:val="B0843BF2"/>
    <w:lvl w:ilvl="0" w:tplc="B418948E">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23"/>
  </w:num>
  <w:num w:numId="5">
    <w:abstractNumId w:val="28"/>
  </w:num>
  <w:num w:numId="6">
    <w:abstractNumId w:val="22"/>
  </w:num>
  <w:num w:numId="7">
    <w:abstractNumId w:val="15"/>
  </w:num>
  <w:num w:numId="8">
    <w:abstractNumId w:val="17"/>
  </w:num>
  <w:num w:numId="9">
    <w:abstractNumId w:val="6"/>
  </w:num>
  <w:num w:numId="10">
    <w:abstractNumId w:val="1"/>
  </w:num>
  <w:num w:numId="11">
    <w:abstractNumId w:val="4"/>
  </w:num>
  <w:num w:numId="12">
    <w:abstractNumId w:val="19"/>
  </w:num>
  <w:num w:numId="13">
    <w:abstractNumId w:val="27"/>
  </w:num>
  <w:num w:numId="14">
    <w:abstractNumId w:val="26"/>
  </w:num>
  <w:num w:numId="15">
    <w:abstractNumId w:val="0"/>
  </w:num>
  <w:num w:numId="16">
    <w:abstractNumId w:val="30"/>
  </w:num>
  <w:num w:numId="17">
    <w:abstractNumId w:val="21"/>
  </w:num>
  <w:num w:numId="18">
    <w:abstractNumId w:val="12"/>
  </w:num>
  <w:num w:numId="19">
    <w:abstractNumId w:val="16"/>
  </w:num>
  <w:num w:numId="20">
    <w:abstractNumId w:val="2"/>
  </w:num>
  <w:num w:numId="21">
    <w:abstractNumId w:val="20"/>
  </w:num>
  <w:num w:numId="22">
    <w:abstractNumId w:val="14"/>
  </w:num>
  <w:num w:numId="23">
    <w:abstractNumId w:val="10"/>
  </w:num>
  <w:num w:numId="24">
    <w:abstractNumId w:val="3"/>
  </w:num>
  <w:num w:numId="25">
    <w:abstractNumId w:val="24"/>
  </w:num>
  <w:num w:numId="26">
    <w:abstractNumId w:val="7"/>
  </w:num>
  <w:num w:numId="27">
    <w:abstractNumId w:val="5"/>
  </w:num>
  <w:num w:numId="28">
    <w:abstractNumId w:val="18"/>
  </w:num>
  <w:num w:numId="29">
    <w:abstractNumId w:val="11"/>
  </w:num>
  <w:num w:numId="30">
    <w:abstractNumId w:val="13"/>
  </w:num>
  <w:num w:numId="31">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Gidney">
    <w15:presenceInfo w15:providerId="AD" w15:userId="S-1-5-21-2421748483-240030120-3810855234-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34A0"/>
    <w:rsid w:val="000441B5"/>
    <w:rsid w:val="000445FF"/>
    <w:rsid w:val="00044888"/>
    <w:rsid w:val="00045172"/>
    <w:rsid w:val="0004576F"/>
    <w:rsid w:val="000459D4"/>
    <w:rsid w:val="00046BB3"/>
    <w:rsid w:val="00047D77"/>
    <w:rsid w:val="000509F3"/>
    <w:rsid w:val="00051F51"/>
    <w:rsid w:val="000525C0"/>
    <w:rsid w:val="000527D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143E"/>
    <w:rsid w:val="00226C0B"/>
    <w:rsid w:val="002301A0"/>
    <w:rsid w:val="002322D1"/>
    <w:rsid w:val="00234821"/>
    <w:rsid w:val="0023628E"/>
    <w:rsid w:val="00237634"/>
    <w:rsid w:val="002416DB"/>
    <w:rsid w:val="002417F2"/>
    <w:rsid w:val="00244D5C"/>
    <w:rsid w:val="00244FC1"/>
    <w:rsid w:val="00247D1F"/>
    <w:rsid w:val="00247F55"/>
    <w:rsid w:val="002501A3"/>
    <w:rsid w:val="00250816"/>
    <w:rsid w:val="002522E9"/>
    <w:rsid w:val="0025243A"/>
    <w:rsid w:val="00254B9A"/>
    <w:rsid w:val="0025563D"/>
    <w:rsid w:val="0026067D"/>
    <w:rsid w:val="002619AF"/>
    <w:rsid w:val="002660FC"/>
    <w:rsid w:val="0026639D"/>
    <w:rsid w:val="00266709"/>
    <w:rsid w:val="00267849"/>
    <w:rsid w:val="00272818"/>
    <w:rsid w:val="00272F78"/>
    <w:rsid w:val="00283160"/>
    <w:rsid w:val="00283445"/>
    <w:rsid w:val="002837F1"/>
    <w:rsid w:val="00283B3E"/>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4F45"/>
    <w:rsid w:val="003C1B1D"/>
    <w:rsid w:val="003C1E94"/>
    <w:rsid w:val="003D291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74FD"/>
    <w:rsid w:val="00437F62"/>
    <w:rsid w:val="00452DC5"/>
    <w:rsid w:val="0045394B"/>
    <w:rsid w:val="00453A8A"/>
    <w:rsid w:val="00454711"/>
    <w:rsid w:val="00456C91"/>
    <w:rsid w:val="00462EFB"/>
    <w:rsid w:val="004724CB"/>
    <w:rsid w:val="004738FF"/>
    <w:rsid w:val="00473D52"/>
    <w:rsid w:val="00480496"/>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37E"/>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47144"/>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35388"/>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E4FED"/>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42E"/>
    <w:rsid w:val="007C79A5"/>
    <w:rsid w:val="007D2B62"/>
    <w:rsid w:val="007D3FBE"/>
    <w:rsid w:val="007D5FE6"/>
    <w:rsid w:val="007D6735"/>
    <w:rsid w:val="007D69DE"/>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D0114"/>
    <w:rsid w:val="008D0AB5"/>
    <w:rsid w:val="008D3F1D"/>
    <w:rsid w:val="008D5903"/>
    <w:rsid w:val="008D62CD"/>
    <w:rsid w:val="008D65CC"/>
    <w:rsid w:val="008E3846"/>
    <w:rsid w:val="008E4101"/>
    <w:rsid w:val="008E5C3C"/>
    <w:rsid w:val="008E76B4"/>
    <w:rsid w:val="008F5767"/>
    <w:rsid w:val="00900505"/>
    <w:rsid w:val="00901A63"/>
    <w:rsid w:val="00903444"/>
    <w:rsid w:val="00911CFA"/>
    <w:rsid w:val="00912508"/>
    <w:rsid w:val="00912735"/>
    <w:rsid w:val="0091365A"/>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3830"/>
    <w:rsid w:val="009C4413"/>
    <w:rsid w:val="009C511C"/>
    <w:rsid w:val="009C7245"/>
    <w:rsid w:val="009C73CD"/>
    <w:rsid w:val="009C7C8D"/>
    <w:rsid w:val="009D2893"/>
    <w:rsid w:val="009D5A5F"/>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B80"/>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26EB"/>
    <w:rsid w:val="00B0304B"/>
    <w:rsid w:val="00B05787"/>
    <w:rsid w:val="00B05868"/>
    <w:rsid w:val="00B07D5A"/>
    <w:rsid w:val="00B11090"/>
    <w:rsid w:val="00B16297"/>
    <w:rsid w:val="00B207C6"/>
    <w:rsid w:val="00B20B5B"/>
    <w:rsid w:val="00B23747"/>
    <w:rsid w:val="00B23DA3"/>
    <w:rsid w:val="00B27C2C"/>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2C9"/>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28B"/>
    <w:rsid w:val="00C818C7"/>
    <w:rsid w:val="00C8290A"/>
    <w:rsid w:val="00C87BA4"/>
    <w:rsid w:val="00C90208"/>
    <w:rsid w:val="00C9100A"/>
    <w:rsid w:val="00C91C40"/>
    <w:rsid w:val="00C92866"/>
    <w:rsid w:val="00C93416"/>
    <w:rsid w:val="00C94BC4"/>
    <w:rsid w:val="00C96698"/>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CF68F9"/>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66D0B"/>
    <w:rsid w:val="00D7493B"/>
    <w:rsid w:val="00D74EF3"/>
    <w:rsid w:val="00D75A65"/>
    <w:rsid w:val="00D761BB"/>
    <w:rsid w:val="00D77C5A"/>
    <w:rsid w:val="00D804C5"/>
    <w:rsid w:val="00D8214A"/>
    <w:rsid w:val="00D86621"/>
    <w:rsid w:val="00D87938"/>
    <w:rsid w:val="00D942E1"/>
    <w:rsid w:val="00D945F9"/>
    <w:rsid w:val="00D94A8D"/>
    <w:rsid w:val="00D95F3F"/>
    <w:rsid w:val="00D979BD"/>
    <w:rsid w:val="00DA50BF"/>
    <w:rsid w:val="00DA52B5"/>
    <w:rsid w:val="00DB14EB"/>
    <w:rsid w:val="00DB5756"/>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0C8E"/>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6713A"/>
    <w:rsid w:val="00F677EC"/>
    <w:rsid w:val="00F70428"/>
    <w:rsid w:val="00F707C4"/>
    <w:rsid w:val="00F7093F"/>
    <w:rsid w:val="00F70A9E"/>
    <w:rsid w:val="00F715C8"/>
    <w:rsid w:val="00F75E16"/>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general-regulations" TargetMode="External"/><Relationship Id="rId18" Type="http://schemas.openxmlformats.org/officeDocument/2006/relationships/hyperlink" Target="https://www.gov.uk/government/publications/gce-qualification-level-conditions-and-requiremen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appeals" TargetMode="External"/><Relationship Id="rId23" Type="http://schemas.openxmlformats.org/officeDocument/2006/relationships/theme" Target="theme/theme1.xml"/><Relationship Id="rId10" Type="http://schemas.openxmlformats.org/officeDocument/2006/relationships/hyperlink" Target="https://www.jcq.org.uk/exams-office/non-examination-assess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post-results-servic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0B9E8-6C17-4BD3-9FEE-15F04D05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4022</Words>
  <Characters>22929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Lisa Gidney</cp:lastModifiedBy>
  <cp:revision>14</cp:revision>
  <dcterms:created xsi:type="dcterms:W3CDTF">2020-10-13T12:51:00Z</dcterms:created>
  <dcterms:modified xsi:type="dcterms:W3CDTF">2023-04-21T14:03:00Z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l.gidney@huxlow.northants.sch.uk</vt:lpwstr>
  </property>
  <property fmtid="{D5CDD505-2E9C-101B-9397-08002B2CF9AE}" pid="5" name="MSIP_Label_03e58aa8-d805-496a-9f15-c9d44b57a252_SetDate">
    <vt:lpwstr>2020-10-13T12:49:09.2637555Z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c6c4c57d-3b86-4c2c-8afe-6495e10aec9b</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