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76985ADB" w:rsidR="002940E8" w:rsidRPr="0058652F" w:rsidRDefault="009D648F" w:rsidP="009D648F">
      <w:pPr>
        <w:jc w:val="right"/>
        <w:rPr>
          <w:color w:val="003399"/>
          <w:sz w:val="96"/>
          <w:szCs w:val="96"/>
        </w:rPr>
      </w:pPr>
      <w:ins w:id="0" w:author="Lisa Gidney" w:date="2023-04-21T13:20:00Z">
        <w:r>
          <w:rPr>
            <w:noProof/>
          </w:rPr>
          <w:drawing>
            <wp:inline distT="0" distB="0" distL="0" distR="0" wp14:anchorId="4DE278E5" wp14:editId="504293A7">
              <wp:extent cx="3280827" cy="1590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11533" cy="1605562"/>
                      </a:xfrm>
                      <a:prstGeom prst="rect">
                        <a:avLst/>
                      </a:prstGeom>
                    </pic:spPr>
                  </pic:pic>
                </a:graphicData>
              </a:graphic>
            </wp:inline>
          </w:drawing>
        </w:r>
      </w:ins>
    </w:p>
    <w:p w14:paraId="2CDC4504" w14:textId="349F39F9" w:rsidR="002940E8" w:rsidRDefault="002940E8" w:rsidP="002940E8">
      <w:pPr>
        <w:rPr>
          <w:color w:val="003399"/>
          <w:sz w:val="96"/>
          <w:szCs w:val="96"/>
        </w:rPr>
      </w:pPr>
    </w:p>
    <w:p w14:paraId="195073E3" w14:textId="10161FA8" w:rsidR="002940E8" w:rsidRPr="00040624" w:rsidRDefault="0058652F" w:rsidP="00040624">
      <w:pPr>
        <w:spacing w:after="120" w:line="276" w:lineRule="auto"/>
        <w:jc w:val="center"/>
        <w:rPr>
          <w:b/>
          <w:color w:val="003399"/>
          <w:sz w:val="72"/>
          <w:szCs w:val="72"/>
        </w:rPr>
      </w:pPr>
      <w:r w:rsidRPr="00040624">
        <w:rPr>
          <w:b/>
          <w:color w:val="003399"/>
          <w:sz w:val="72"/>
          <w:szCs w:val="72"/>
        </w:rPr>
        <w:t xml:space="preserve">Emergency </w:t>
      </w:r>
      <w:r w:rsidR="008377B8" w:rsidRPr="00040624">
        <w:rPr>
          <w:b/>
          <w:color w:val="003399"/>
          <w:sz w:val="72"/>
          <w:szCs w:val="72"/>
        </w:rPr>
        <w:t>E</w:t>
      </w:r>
      <w:r w:rsidRPr="00040624">
        <w:rPr>
          <w:b/>
          <w:color w:val="003399"/>
          <w:sz w:val="72"/>
          <w:szCs w:val="72"/>
        </w:rPr>
        <w:t>vacuation</w:t>
      </w:r>
      <w:r w:rsidR="00A00945" w:rsidRPr="00040624">
        <w:rPr>
          <w:b/>
          <w:color w:val="003399"/>
          <w:sz w:val="72"/>
          <w:szCs w:val="72"/>
        </w:rPr>
        <w:t xml:space="preserve"> </w:t>
      </w:r>
      <w:r w:rsidR="008377B8" w:rsidRPr="00040624">
        <w:rPr>
          <w:b/>
          <w:color w:val="003399"/>
          <w:sz w:val="72"/>
          <w:szCs w:val="72"/>
        </w:rPr>
        <w:t>P</w:t>
      </w:r>
      <w:r w:rsidR="00A00945" w:rsidRPr="00040624">
        <w:rPr>
          <w:b/>
          <w:color w:val="003399"/>
          <w:sz w:val="72"/>
          <w:szCs w:val="72"/>
        </w:rPr>
        <w:t>olicy (</w:t>
      </w:r>
      <w:r w:rsidR="008377B8" w:rsidRPr="00040624">
        <w:rPr>
          <w:b/>
          <w:color w:val="003399"/>
          <w:sz w:val="72"/>
          <w:szCs w:val="72"/>
        </w:rPr>
        <w:t>E</w:t>
      </w:r>
      <w:r w:rsidR="00A00945" w:rsidRPr="00040624">
        <w:rPr>
          <w:b/>
          <w:color w:val="003399"/>
          <w:sz w:val="72"/>
          <w:szCs w:val="72"/>
        </w:rPr>
        <w:t>xams)</w:t>
      </w:r>
    </w:p>
    <w:p w14:paraId="3E7A7F3E" w14:textId="4B798F21" w:rsidR="002940E8" w:rsidRPr="007A5735" w:rsidRDefault="002940E8" w:rsidP="00040624">
      <w:pPr>
        <w:spacing w:line="276" w:lineRule="auto"/>
        <w:jc w:val="center"/>
        <w:rPr>
          <w:b/>
          <w:color w:val="FF3300"/>
          <w:sz w:val="72"/>
          <w:szCs w:val="72"/>
        </w:rPr>
      </w:pPr>
      <w:r w:rsidRPr="00040624">
        <w:rPr>
          <w:color w:val="FF3300"/>
          <w:sz w:val="72"/>
          <w:szCs w:val="72"/>
        </w:rPr>
        <w:t>20</w:t>
      </w:r>
      <w:r w:rsidR="009D648F">
        <w:rPr>
          <w:color w:val="FF3300"/>
          <w:sz w:val="72"/>
          <w:szCs w:val="72"/>
        </w:rPr>
        <w:t>22</w:t>
      </w:r>
      <w:r w:rsidRPr="00040624">
        <w:rPr>
          <w:color w:val="FF3300"/>
          <w:sz w:val="72"/>
          <w:szCs w:val="72"/>
        </w:rPr>
        <w:t>/</w:t>
      </w:r>
      <w:r w:rsidR="00DB7C54" w:rsidRPr="00040624">
        <w:rPr>
          <w:color w:val="FF3300"/>
          <w:sz w:val="72"/>
          <w:szCs w:val="72"/>
        </w:rPr>
        <w:t>2</w:t>
      </w:r>
      <w:r w:rsidR="009D648F">
        <w:rPr>
          <w:color w:val="FF3300"/>
          <w:sz w:val="72"/>
          <w:szCs w:val="72"/>
        </w:rPr>
        <w:t>3</w:t>
      </w:r>
    </w:p>
    <w:p w14:paraId="7C7034B4" w14:textId="77777777" w:rsidR="002940E8" w:rsidRPr="0058652F" w:rsidRDefault="002940E8" w:rsidP="002940E8">
      <w:pPr>
        <w:autoSpaceDE w:val="0"/>
        <w:autoSpaceDN w:val="0"/>
        <w:adjustRightInd w:val="0"/>
        <w:spacing w:line="276" w:lineRule="auto"/>
        <w:rPr>
          <w:szCs w:val="24"/>
        </w:rPr>
      </w:pPr>
    </w:p>
    <w:p w14:paraId="77A2CCA8" w14:textId="77777777" w:rsidR="002940E8" w:rsidRPr="0058652F" w:rsidRDefault="002940E8" w:rsidP="002940E8">
      <w:pPr>
        <w:autoSpaceDE w:val="0"/>
        <w:autoSpaceDN w:val="0"/>
        <w:adjustRightInd w:val="0"/>
        <w:spacing w:line="276" w:lineRule="auto"/>
        <w:rPr>
          <w:szCs w:val="24"/>
        </w:rPr>
      </w:pPr>
    </w:p>
    <w:p w14:paraId="3B923F32" w14:textId="77777777" w:rsidR="002940E8" w:rsidRPr="0058652F" w:rsidRDefault="002940E8" w:rsidP="002940E8">
      <w:pPr>
        <w:autoSpaceDE w:val="0"/>
        <w:autoSpaceDN w:val="0"/>
        <w:adjustRightInd w:val="0"/>
        <w:spacing w:line="276" w:lineRule="auto"/>
        <w:rPr>
          <w:szCs w:val="24"/>
        </w:rPr>
      </w:pPr>
    </w:p>
    <w:p w14:paraId="748F25DF" w14:textId="77777777" w:rsidR="002940E8" w:rsidRPr="0058652F" w:rsidRDefault="002940E8" w:rsidP="002940E8">
      <w:pPr>
        <w:autoSpaceDE w:val="0"/>
        <w:autoSpaceDN w:val="0"/>
        <w:adjustRightInd w:val="0"/>
        <w:spacing w:line="276" w:lineRule="auto"/>
        <w:rPr>
          <w:szCs w:val="24"/>
        </w:rPr>
      </w:pPr>
    </w:p>
    <w:p w14:paraId="32ACCB82" w14:textId="54E829CC" w:rsidR="002940E8" w:rsidRDefault="002940E8" w:rsidP="002940E8">
      <w:pPr>
        <w:autoSpaceDE w:val="0"/>
        <w:autoSpaceDN w:val="0"/>
        <w:adjustRightInd w:val="0"/>
        <w:spacing w:line="276" w:lineRule="auto"/>
        <w:rPr>
          <w:szCs w:val="24"/>
        </w:rPr>
      </w:pPr>
    </w:p>
    <w:p w14:paraId="69984F4C" w14:textId="77777777" w:rsidR="007A5735" w:rsidRPr="0058652F" w:rsidRDefault="007A5735" w:rsidP="002940E8">
      <w:pPr>
        <w:autoSpaceDE w:val="0"/>
        <w:autoSpaceDN w:val="0"/>
        <w:adjustRightInd w:val="0"/>
        <w:spacing w:line="276" w:lineRule="auto"/>
        <w:rPr>
          <w:szCs w:val="24"/>
        </w:rPr>
      </w:pPr>
    </w:p>
    <w:p w14:paraId="1573A376" w14:textId="5A595F0A" w:rsidR="002940E8" w:rsidRPr="0058652F" w:rsidRDefault="002940E8" w:rsidP="002940E8">
      <w:pPr>
        <w:autoSpaceDE w:val="0"/>
        <w:autoSpaceDN w:val="0"/>
        <w:adjustRightInd w:val="0"/>
        <w:spacing w:line="276" w:lineRule="auto"/>
        <w:rPr>
          <w:szCs w:val="24"/>
        </w:rPr>
      </w:pPr>
    </w:p>
    <w:p w14:paraId="10529D51" w14:textId="77777777" w:rsidR="002940E8" w:rsidRPr="0058652F" w:rsidRDefault="002940E8" w:rsidP="002940E8">
      <w:pPr>
        <w:autoSpaceDE w:val="0"/>
        <w:autoSpaceDN w:val="0"/>
        <w:adjustRightInd w:val="0"/>
        <w:spacing w:line="276" w:lineRule="auto"/>
        <w:rPr>
          <w:szCs w:val="24"/>
        </w:rPr>
      </w:pPr>
    </w:p>
    <w:p w14:paraId="4C69EFC9" w14:textId="36378F3C" w:rsidR="002940E8" w:rsidRPr="00DB7C54" w:rsidRDefault="00A00945" w:rsidP="008377B8">
      <w:pPr>
        <w:spacing w:before="120" w:after="120" w:line="276" w:lineRule="auto"/>
      </w:pPr>
      <w:r w:rsidRPr="00DB7C54">
        <w:t>This policy</w:t>
      </w:r>
      <w:r w:rsidR="002940E8" w:rsidRPr="00DB7C54">
        <w:t xml:space="preserve"> </w:t>
      </w:r>
      <w:r w:rsidRPr="00DB7C54">
        <w:t>is</w:t>
      </w:r>
      <w:r w:rsidR="002940E8" w:rsidRPr="00DB7C54">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24"/>
        <w:gridCol w:w="2245"/>
      </w:tblGrid>
      <w:tr w:rsidR="008377B8" w:rsidRPr="00BA5EE1" w14:paraId="77BD1309" w14:textId="77777777" w:rsidTr="00D1261A">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1691F051" w14:textId="77777777" w:rsidR="008377B8" w:rsidRPr="00BA5EE1" w:rsidRDefault="008377B8" w:rsidP="00D1261A">
            <w:pPr>
              <w:spacing w:before="120" w:after="120" w:line="276" w:lineRule="auto"/>
              <w:rPr>
                <w:rFonts w:ascii="Rockwell Condensed" w:hAnsi="Rockwell Condensed" w:cs="Arial"/>
                <w:szCs w:val="24"/>
              </w:rPr>
            </w:pPr>
            <w:r w:rsidRPr="00BA5EE1">
              <w:rPr>
                <w:rFonts w:ascii="Rockwell Condensed" w:hAnsi="Rockwell Condensed" w:cs="Arial"/>
                <w:szCs w:val="24"/>
              </w:rPr>
              <w:t>Approved/reviewed by</w:t>
            </w:r>
          </w:p>
        </w:tc>
      </w:tr>
      <w:tr w:rsidR="008377B8" w:rsidRPr="003277E3" w14:paraId="593F8588" w14:textId="77777777" w:rsidTr="00D1261A">
        <w:tc>
          <w:tcPr>
            <w:tcW w:w="3969" w:type="dxa"/>
            <w:gridSpan w:val="2"/>
            <w:tcBorders>
              <w:top w:val="single" w:sz="8" w:space="0" w:color="auto"/>
              <w:left w:val="single" w:sz="8" w:space="0" w:color="auto"/>
              <w:bottom w:val="single" w:sz="8" w:space="0" w:color="auto"/>
              <w:right w:val="single" w:sz="8" w:space="0" w:color="auto"/>
            </w:tcBorders>
            <w:vAlign w:val="center"/>
          </w:tcPr>
          <w:p w14:paraId="2B9048A4" w14:textId="77777777" w:rsidR="008377B8" w:rsidRPr="003277E3" w:rsidRDefault="008377B8" w:rsidP="00D1261A">
            <w:pPr>
              <w:spacing w:before="120" w:after="120" w:line="276" w:lineRule="auto"/>
              <w:jc w:val="both"/>
              <w:rPr>
                <w:rFonts w:cs="Arial"/>
              </w:rPr>
            </w:pPr>
          </w:p>
        </w:tc>
      </w:tr>
      <w:tr w:rsidR="008377B8" w:rsidRPr="003277E3" w14:paraId="312553C8" w14:textId="77777777" w:rsidTr="00D1261A">
        <w:tc>
          <w:tcPr>
            <w:tcW w:w="172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74F296F5" w14:textId="77777777" w:rsidR="008377B8" w:rsidRPr="00BA5EE1" w:rsidRDefault="008377B8" w:rsidP="00D1261A">
            <w:pPr>
              <w:spacing w:before="120" w:after="120" w:line="276" w:lineRule="auto"/>
              <w:ind w:left="1080" w:hanging="1080"/>
              <w:jc w:val="both"/>
              <w:rPr>
                <w:rFonts w:ascii="Rockwell Condensed" w:hAnsi="Rockwell Condensed" w:cs="Arial"/>
                <w:szCs w:val="24"/>
              </w:rPr>
            </w:pPr>
            <w:r w:rsidRPr="00BA5EE1">
              <w:rPr>
                <w:rFonts w:ascii="Rockwell Condensed" w:hAnsi="Rockwell Condensed" w:cs="Arial"/>
                <w:szCs w:val="24"/>
              </w:rPr>
              <w:t>Date of next review</w:t>
            </w:r>
          </w:p>
        </w:tc>
        <w:tc>
          <w:tcPr>
            <w:tcW w:w="2245" w:type="dxa"/>
            <w:tcBorders>
              <w:top w:val="single" w:sz="8" w:space="0" w:color="auto"/>
              <w:left w:val="single" w:sz="8" w:space="0" w:color="auto"/>
              <w:bottom w:val="single" w:sz="8" w:space="0" w:color="auto"/>
              <w:right w:val="single" w:sz="8" w:space="0" w:color="auto"/>
            </w:tcBorders>
            <w:vAlign w:val="center"/>
          </w:tcPr>
          <w:p w14:paraId="19962C11" w14:textId="20E7F689" w:rsidR="008377B8" w:rsidRPr="003277E3" w:rsidRDefault="009D648F" w:rsidP="00D1261A">
            <w:pPr>
              <w:spacing w:before="120" w:after="120" w:line="276" w:lineRule="auto"/>
              <w:jc w:val="both"/>
              <w:rPr>
                <w:rFonts w:cs="Arial"/>
              </w:rPr>
            </w:pPr>
            <w:r>
              <w:rPr>
                <w:rFonts w:cs="Arial"/>
              </w:rPr>
              <w:t>November 2023</w:t>
            </w:r>
          </w:p>
        </w:tc>
      </w:tr>
    </w:tbl>
    <w:p w14:paraId="4EC8C9D7" w14:textId="77777777" w:rsidR="00972530" w:rsidRPr="0058652F" w:rsidRDefault="00972530" w:rsidP="00972530">
      <w:pPr>
        <w:spacing w:before="120" w:after="120" w:line="276" w:lineRule="auto"/>
        <w:rPr>
          <w:rFonts w:cs="Arial"/>
          <w:b/>
          <w:color w:val="FF3300"/>
        </w:rPr>
      </w:pPr>
    </w:p>
    <w:p w14:paraId="5279FFDC" w14:textId="77777777" w:rsidR="00741F61" w:rsidRDefault="00741F61">
      <w:pPr>
        <w:spacing w:after="200" w:line="276" w:lineRule="auto"/>
        <w:rPr>
          <w:rFonts w:eastAsia="Times New Roman" w:cs="Times New Roman"/>
          <w:b/>
          <w:color w:val="003399"/>
          <w:sz w:val="24"/>
          <w:szCs w:val="24"/>
        </w:rPr>
      </w:pPr>
      <w:bookmarkStart w:id="1" w:name="_Toc490256598"/>
      <w:bookmarkStart w:id="2" w:name="_Toc495925305"/>
      <w:r>
        <w:rPr>
          <w:sz w:val="24"/>
          <w:szCs w:val="24"/>
        </w:rPr>
        <w:br w:type="page"/>
      </w:r>
    </w:p>
    <w:p w14:paraId="624488E1" w14:textId="4C4F1A49" w:rsidR="00752113" w:rsidRPr="002B5670" w:rsidRDefault="002940E8" w:rsidP="002B5670">
      <w:pPr>
        <w:pStyle w:val="Headinglevel1"/>
        <w:spacing w:before="240" w:line="276" w:lineRule="auto"/>
        <w:rPr>
          <w:sz w:val="24"/>
          <w:szCs w:val="24"/>
        </w:rPr>
      </w:pPr>
      <w:r w:rsidRPr="002B5670">
        <w:rPr>
          <w:sz w:val="24"/>
          <w:szCs w:val="24"/>
        </w:rPr>
        <w:lastRenderedPageBreak/>
        <w:t xml:space="preserve">Key staff involved in </w:t>
      </w:r>
      <w:bookmarkEnd w:id="1"/>
      <w:bookmarkEnd w:id="2"/>
      <w:r w:rsidR="0058652F" w:rsidRPr="002B5670">
        <w:rPr>
          <w:sz w:val="24"/>
          <w:szCs w:val="24"/>
        </w:rPr>
        <w:t>the emergency evacuation policy/procedure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59"/>
        <w:gridCol w:w="7973"/>
      </w:tblGrid>
      <w:tr w:rsidR="002B5670" w:rsidRPr="00BF5671" w14:paraId="00E40123" w14:textId="77777777" w:rsidTr="008377B8">
        <w:tc>
          <w:tcPr>
            <w:tcW w:w="2093" w:type="dxa"/>
            <w:shd w:val="clear" w:color="auto" w:fill="C6D9F1" w:themeFill="text2" w:themeFillTint="33"/>
          </w:tcPr>
          <w:p w14:paraId="05E7805F" w14:textId="77777777" w:rsidR="002B5670" w:rsidRPr="0071210D" w:rsidRDefault="002B5670" w:rsidP="00D1261A">
            <w:pPr>
              <w:spacing w:before="120" w:after="120"/>
              <w:rPr>
                <w:rFonts w:ascii="Rockwell Condensed" w:hAnsi="Rockwell Condensed"/>
                <w:b/>
              </w:rPr>
            </w:pPr>
            <w:bookmarkStart w:id="3" w:name="_Hlk16682222"/>
            <w:r w:rsidRPr="0071210D">
              <w:rPr>
                <w:rFonts w:ascii="Rockwell Condensed" w:hAnsi="Rockwell Condensed"/>
                <w:b/>
              </w:rPr>
              <w:t>Role</w:t>
            </w:r>
          </w:p>
        </w:tc>
        <w:tc>
          <w:tcPr>
            <w:tcW w:w="8186" w:type="dxa"/>
            <w:shd w:val="clear" w:color="auto" w:fill="C6D9F1" w:themeFill="text2" w:themeFillTint="33"/>
          </w:tcPr>
          <w:p w14:paraId="1D3477C8" w14:textId="77777777" w:rsidR="002B5670" w:rsidRPr="0071210D" w:rsidRDefault="002B5670" w:rsidP="00D1261A">
            <w:pPr>
              <w:spacing w:before="120" w:after="120"/>
              <w:rPr>
                <w:rFonts w:ascii="Rockwell Condensed" w:hAnsi="Rockwell Condensed"/>
                <w:b/>
              </w:rPr>
            </w:pPr>
            <w:r w:rsidRPr="0071210D">
              <w:rPr>
                <w:rFonts w:ascii="Rockwell Condensed" w:hAnsi="Rockwell Condensed"/>
                <w:b/>
              </w:rPr>
              <w:t>Name(s)</w:t>
            </w:r>
          </w:p>
        </w:tc>
      </w:tr>
      <w:tr w:rsidR="002B5670" w:rsidRPr="008A55B6" w14:paraId="78AA1116" w14:textId="77777777" w:rsidTr="008377B8">
        <w:tc>
          <w:tcPr>
            <w:tcW w:w="2093" w:type="dxa"/>
          </w:tcPr>
          <w:p w14:paraId="460C4826" w14:textId="2CA0E5F2" w:rsidR="002B5670" w:rsidRPr="0071210D" w:rsidRDefault="002B5670" w:rsidP="00D1261A">
            <w:pPr>
              <w:spacing w:before="120" w:after="120"/>
              <w:rPr>
                <w:rFonts w:ascii="Rockwell Condensed" w:hAnsi="Rockwell Condensed"/>
              </w:rPr>
            </w:pPr>
            <w:r>
              <w:rPr>
                <w:rFonts w:ascii="Rockwell Condensed" w:hAnsi="Rockwell Condensed"/>
              </w:rPr>
              <w:t>Head of centre</w:t>
            </w:r>
          </w:p>
        </w:tc>
        <w:tc>
          <w:tcPr>
            <w:tcW w:w="8186" w:type="dxa"/>
          </w:tcPr>
          <w:p w14:paraId="6038A8A1" w14:textId="18B3A47D" w:rsidR="002B5670" w:rsidRPr="0071210D" w:rsidRDefault="009D648F" w:rsidP="00D1261A">
            <w:pPr>
              <w:spacing w:before="120" w:after="120"/>
              <w:rPr>
                <w:b/>
              </w:rPr>
            </w:pPr>
            <w:r>
              <w:rPr>
                <w:b/>
              </w:rPr>
              <w:t>Paul Letch</w:t>
            </w:r>
          </w:p>
        </w:tc>
      </w:tr>
      <w:tr w:rsidR="002B5670" w:rsidRPr="008A55B6" w14:paraId="68497F0E" w14:textId="77777777" w:rsidTr="008377B8">
        <w:tc>
          <w:tcPr>
            <w:tcW w:w="2093" w:type="dxa"/>
          </w:tcPr>
          <w:p w14:paraId="2F5E68B6" w14:textId="0EBD0A9E" w:rsidR="002B5670" w:rsidRPr="0071210D" w:rsidRDefault="002B5670" w:rsidP="00115BB0">
            <w:pPr>
              <w:spacing w:before="120" w:after="120"/>
              <w:rPr>
                <w:rFonts w:ascii="Rockwell Condensed" w:hAnsi="Rockwell Condensed"/>
              </w:rPr>
            </w:pPr>
            <w:r w:rsidRPr="0071210D">
              <w:rPr>
                <w:rFonts w:ascii="Rockwell Condensed" w:hAnsi="Rockwell Condensed"/>
              </w:rPr>
              <w:t xml:space="preserve">Exams </w:t>
            </w:r>
            <w:r w:rsidR="00115BB0">
              <w:rPr>
                <w:rFonts w:ascii="Rockwell Condensed" w:hAnsi="Rockwell Condensed"/>
              </w:rPr>
              <w:t>manager</w:t>
            </w:r>
          </w:p>
        </w:tc>
        <w:tc>
          <w:tcPr>
            <w:tcW w:w="8186" w:type="dxa"/>
          </w:tcPr>
          <w:p w14:paraId="53E3E15D" w14:textId="5F5E0C87" w:rsidR="002B5670" w:rsidRPr="0071210D" w:rsidRDefault="00115BB0" w:rsidP="00D1261A">
            <w:pPr>
              <w:spacing w:before="120" w:after="120"/>
              <w:rPr>
                <w:b/>
              </w:rPr>
            </w:pPr>
            <w:r>
              <w:rPr>
                <w:b/>
              </w:rPr>
              <w:t>Lisa Gidney</w:t>
            </w:r>
          </w:p>
        </w:tc>
      </w:tr>
      <w:tr w:rsidR="002B5670" w:rsidRPr="008A55B6" w14:paraId="798E383E" w14:textId="77777777" w:rsidTr="008377B8">
        <w:tc>
          <w:tcPr>
            <w:tcW w:w="2093" w:type="dxa"/>
          </w:tcPr>
          <w:p w14:paraId="669C26DB" w14:textId="0C97A10F" w:rsidR="002B5670" w:rsidRPr="0071210D" w:rsidRDefault="00AB26D9" w:rsidP="00D1261A">
            <w:pPr>
              <w:spacing w:before="120" w:after="120"/>
              <w:rPr>
                <w:rFonts w:ascii="Rockwell Condensed" w:hAnsi="Rockwell Condensed"/>
              </w:rPr>
            </w:pPr>
            <w:r>
              <w:rPr>
                <w:rFonts w:ascii="Rockwell Condensed" w:hAnsi="Rockwell Condensed"/>
              </w:rPr>
              <w:t>Senior leader</w:t>
            </w:r>
            <w:r w:rsidR="002B5670" w:rsidRPr="0071210D">
              <w:rPr>
                <w:rFonts w:ascii="Rockwell Condensed" w:hAnsi="Rockwell Condensed"/>
              </w:rPr>
              <w:t>(s)</w:t>
            </w:r>
          </w:p>
        </w:tc>
        <w:tc>
          <w:tcPr>
            <w:tcW w:w="8186" w:type="dxa"/>
          </w:tcPr>
          <w:p w14:paraId="0F8B998C" w14:textId="7872DE63" w:rsidR="002B5670" w:rsidRPr="0071210D" w:rsidRDefault="009D648F" w:rsidP="00D1261A">
            <w:pPr>
              <w:spacing w:before="120" w:after="120"/>
              <w:rPr>
                <w:b/>
              </w:rPr>
            </w:pPr>
            <w:r>
              <w:rPr>
                <w:b/>
              </w:rPr>
              <w:t>Helene Huchet</w:t>
            </w:r>
            <w:r w:rsidR="00115BB0">
              <w:rPr>
                <w:b/>
              </w:rPr>
              <w:t>/Kim Isaksen</w:t>
            </w:r>
          </w:p>
        </w:tc>
      </w:tr>
      <w:tr w:rsidR="002B5670" w:rsidRPr="008A55B6" w14:paraId="7A591E02" w14:textId="77777777" w:rsidTr="008377B8">
        <w:tc>
          <w:tcPr>
            <w:tcW w:w="2093" w:type="dxa"/>
          </w:tcPr>
          <w:p w14:paraId="60109F0D" w14:textId="760091FD" w:rsidR="002B5670" w:rsidRPr="0071210D" w:rsidRDefault="00AB26D9" w:rsidP="00D1261A">
            <w:pPr>
              <w:spacing w:before="120" w:after="120"/>
              <w:rPr>
                <w:rFonts w:ascii="Rockwell Condensed" w:hAnsi="Rockwell Condensed"/>
              </w:rPr>
            </w:pPr>
            <w:r w:rsidRPr="00AB26D9">
              <w:rPr>
                <w:rFonts w:ascii="Rockwell Condensed" w:hAnsi="Rockwell Condensed"/>
                <w:highlight w:val="cyan"/>
              </w:rPr>
              <w:t>ALS lead</w:t>
            </w:r>
            <w:r>
              <w:rPr>
                <w:rFonts w:ascii="Rockwell Condensed" w:hAnsi="Rockwell Condensed"/>
              </w:rPr>
              <w:t>/</w:t>
            </w:r>
            <w:r w:rsidR="002B5670">
              <w:rPr>
                <w:rFonts w:ascii="Rockwell Condensed" w:hAnsi="Rockwell Condensed"/>
              </w:rPr>
              <w:t>SENCo</w:t>
            </w:r>
          </w:p>
        </w:tc>
        <w:tc>
          <w:tcPr>
            <w:tcW w:w="8186" w:type="dxa"/>
          </w:tcPr>
          <w:p w14:paraId="78B2B1BA" w14:textId="61175682" w:rsidR="002B5670" w:rsidRPr="0071210D" w:rsidRDefault="00115BB0" w:rsidP="00D1261A">
            <w:pPr>
              <w:spacing w:before="120" w:after="120"/>
              <w:rPr>
                <w:b/>
              </w:rPr>
            </w:pPr>
            <w:r>
              <w:rPr>
                <w:b/>
              </w:rPr>
              <w:t>Cath McManus/Jo McDougal</w:t>
            </w:r>
          </w:p>
        </w:tc>
      </w:tr>
      <w:tr w:rsidR="002B5670" w:rsidRPr="008A55B6" w14:paraId="66EDC72C" w14:textId="77777777" w:rsidTr="008377B8">
        <w:tc>
          <w:tcPr>
            <w:tcW w:w="2093" w:type="dxa"/>
          </w:tcPr>
          <w:p w14:paraId="47E1333A" w14:textId="435F7D4C" w:rsidR="002B5670" w:rsidRPr="0071210D" w:rsidRDefault="002B5670" w:rsidP="00D1261A">
            <w:pPr>
              <w:spacing w:before="120" w:after="120"/>
              <w:rPr>
                <w:rFonts w:ascii="Rockwell Condensed" w:hAnsi="Rockwell Condensed"/>
                <w:b/>
              </w:rPr>
            </w:pPr>
          </w:p>
        </w:tc>
        <w:tc>
          <w:tcPr>
            <w:tcW w:w="8186" w:type="dxa"/>
          </w:tcPr>
          <w:p w14:paraId="257725B1" w14:textId="77777777" w:rsidR="002B5670" w:rsidRPr="0071210D" w:rsidRDefault="002B5670" w:rsidP="00D1261A">
            <w:pPr>
              <w:spacing w:before="120" w:after="120"/>
              <w:rPr>
                <w:b/>
              </w:rPr>
            </w:pPr>
          </w:p>
        </w:tc>
      </w:tr>
      <w:bookmarkEnd w:id="3"/>
    </w:tbl>
    <w:p w14:paraId="101A3C6D" w14:textId="441A5335" w:rsidR="002B5670" w:rsidRDefault="002B5670" w:rsidP="00972530">
      <w:pPr>
        <w:spacing w:before="120" w:after="120" w:line="276" w:lineRule="auto"/>
        <w:rPr>
          <w:rFonts w:cs="Arial"/>
          <w:b/>
          <w:color w:val="FF3300"/>
        </w:rPr>
      </w:pPr>
    </w:p>
    <w:p w14:paraId="3695C097" w14:textId="132339D8" w:rsidR="003F0849" w:rsidRDefault="003F0849">
      <w:pPr>
        <w:spacing w:after="200" w:line="276" w:lineRule="auto"/>
        <w:rPr>
          <w:rFonts w:eastAsia="Times New Roman" w:cs="Times New Roman"/>
          <w:b/>
          <w:color w:val="003399"/>
          <w:sz w:val="24"/>
          <w:szCs w:val="24"/>
        </w:rPr>
      </w:pPr>
      <w:bookmarkStart w:id="4" w:name="_Toc449469093"/>
      <w:bookmarkStart w:id="5" w:name="_Toc460328856"/>
      <w:r>
        <w:rPr>
          <w:sz w:val="24"/>
          <w:szCs w:val="24"/>
        </w:rPr>
        <w:br w:type="page"/>
      </w:r>
    </w:p>
    <w:p w14:paraId="425FB9F2" w14:textId="0DBC8E52" w:rsidR="0058652F" w:rsidRPr="002B5670" w:rsidRDefault="0058652F" w:rsidP="002B5670">
      <w:pPr>
        <w:pStyle w:val="Headinglevel1"/>
        <w:spacing w:before="240"/>
        <w:rPr>
          <w:sz w:val="24"/>
          <w:szCs w:val="24"/>
        </w:rPr>
      </w:pPr>
      <w:r w:rsidRPr="002B5670">
        <w:rPr>
          <w:sz w:val="24"/>
          <w:szCs w:val="24"/>
        </w:rPr>
        <w:lastRenderedPageBreak/>
        <w:t>Purpose of the policy</w:t>
      </w:r>
      <w:bookmarkEnd w:id="4"/>
      <w:bookmarkEnd w:id="5"/>
    </w:p>
    <w:p w14:paraId="6D6D5B98" w14:textId="63512B4E" w:rsidR="0058652F" w:rsidRPr="002B5670" w:rsidRDefault="0058652F" w:rsidP="003F0849">
      <w:pPr>
        <w:pStyle w:val="Default"/>
        <w:spacing w:line="276" w:lineRule="auto"/>
        <w:jc w:val="both"/>
        <w:rPr>
          <w:rFonts w:ascii="Rockwell" w:hAnsi="Rockwell" w:cs="Arial"/>
          <w:color w:val="auto"/>
          <w:sz w:val="22"/>
          <w:szCs w:val="22"/>
        </w:rPr>
      </w:pPr>
      <w:r w:rsidRPr="002B5670">
        <w:rPr>
          <w:rFonts w:ascii="Rockwell" w:hAnsi="Rockwell" w:cs="Arial"/>
          <w:sz w:val="22"/>
          <w:szCs w:val="22"/>
        </w:rPr>
        <w:t xml:space="preserve">This policy details how </w:t>
      </w:r>
      <w:r w:rsidR="005537A0" w:rsidRPr="002B5670">
        <w:rPr>
          <w:rFonts w:ascii="Rockwell" w:hAnsi="Rockwell" w:cs="Arial"/>
          <w:color w:val="auto"/>
          <w:sz w:val="22"/>
          <w:szCs w:val="22"/>
        </w:rPr>
        <w:t>[insert centre name]</w:t>
      </w:r>
      <w:r w:rsidRPr="002B5670">
        <w:rPr>
          <w:rFonts w:ascii="Rockwell" w:hAnsi="Rockwell" w:cs="Arial"/>
          <w:color w:val="auto"/>
          <w:sz w:val="22"/>
          <w:szCs w:val="22"/>
        </w:rPr>
        <w:t xml:space="preserve"> deals with an emergency evacuation of the exam room(s) by defining staff roles and responsibilities and confirming the emergency evacuation procedure.</w:t>
      </w:r>
    </w:p>
    <w:p w14:paraId="4E36D282" w14:textId="77777777" w:rsidR="0058652F" w:rsidRPr="002B5670" w:rsidRDefault="0058652F" w:rsidP="002B5670">
      <w:pPr>
        <w:pStyle w:val="Headinglevel1"/>
        <w:spacing w:before="240"/>
        <w:rPr>
          <w:sz w:val="24"/>
          <w:szCs w:val="24"/>
        </w:rPr>
      </w:pPr>
      <w:r w:rsidRPr="002B5670">
        <w:rPr>
          <w:sz w:val="24"/>
          <w:szCs w:val="24"/>
        </w:rPr>
        <w:t>When is an emergency evacuation required?</w:t>
      </w:r>
    </w:p>
    <w:p w14:paraId="2836994C" w14:textId="77777777" w:rsidR="0058652F" w:rsidRPr="002B5670" w:rsidRDefault="0058652F" w:rsidP="003F0849">
      <w:pPr>
        <w:autoSpaceDE w:val="0"/>
        <w:autoSpaceDN w:val="0"/>
        <w:adjustRightInd w:val="0"/>
        <w:spacing w:before="120" w:after="120" w:line="276" w:lineRule="auto"/>
        <w:jc w:val="both"/>
        <w:rPr>
          <w:rFonts w:cs="Arial"/>
          <w:bCs/>
        </w:rPr>
      </w:pPr>
      <w:r w:rsidRPr="002B5670">
        <w:rPr>
          <w:rFonts w:cs="Arial"/>
          <w:bCs/>
        </w:rPr>
        <w:t xml:space="preserve">An emergency evacuation is required where it is unsafe for candidates to remain in the exam room. This might include a fire in the exam room, the fire alarm sounding to warn of fire, bomb alert or other serious threat. </w:t>
      </w:r>
    </w:p>
    <w:p w14:paraId="51A3CACE" w14:textId="084B9017" w:rsidR="0058652F" w:rsidRDefault="0058652F" w:rsidP="003F0849">
      <w:pPr>
        <w:spacing w:before="120" w:after="120" w:line="276" w:lineRule="auto"/>
        <w:jc w:val="both"/>
      </w:pPr>
      <w:r w:rsidRPr="002B5670">
        <w:t>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w:t>
      </w:r>
    </w:p>
    <w:p w14:paraId="55FD8D9E" w14:textId="45F228A0" w:rsidR="007A7814" w:rsidRPr="00115BB0" w:rsidRDefault="007A7814" w:rsidP="007A7814">
      <w:pPr>
        <w:pStyle w:val="NormalWeb"/>
        <w:spacing w:before="120" w:beforeAutospacing="0" w:after="120" w:afterAutospacing="0" w:line="276" w:lineRule="auto"/>
        <w:jc w:val="both"/>
        <w:rPr>
          <w:rFonts w:ascii="Rockwell" w:hAnsi="Rockwell"/>
          <w:szCs w:val="22"/>
        </w:rPr>
      </w:pPr>
      <w:r w:rsidRPr="00115BB0">
        <w:rPr>
          <w:rFonts w:ascii="Rockwell" w:hAnsi="Rockwell" w:cs="Tahoma"/>
          <w:szCs w:val="22"/>
        </w:rPr>
        <w:t xml:space="preserve">As each incident may be different, advice will be sought from the relevant awarding body as soon as it is safe to do so, particularly where the centre is concerned about the security of the examination(s). </w:t>
      </w:r>
      <w:r w:rsidR="005A4842" w:rsidRPr="00115BB0">
        <w:rPr>
          <w:rFonts w:ascii="Rockwell" w:hAnsi="Rockwell" w:cs="Tahoma"/>
          <w:szCs w:val="22"/>
        </w:rPr>
        <w:t>(I</w:t>
      </w:r>
      <w:r w:rsidR="00685D4A" w:rsidRPr="00115BB0">
        <w:rPr>
          <w:rFonts w:ascii="Rockwell" w:hAnsi="Rockwell" w:cs="Tahoma"/>
          <w:szCs w:val="22"/>
        </w:rPr>
        <w:t>CE 25.4)</w:t>
      </w:r>
    </w:p>
    <w:p w14:paraId="55E36E6A" w14:textId="2D04ECD7" w:rsidR="00493B3D" w:rsidRPr="00115BB0" w:rsidRDefault="00493B3D" w:rsidP="007A7814">
      <w:pPr>
        <w:pStyle w:val="NormalWeb"/>
        <w:spacing w:before="120" w:beforeAutospacing="0" w:after="120" w:afterAutospacing="0" w:line="276" w:lineRule="auto"/>
        <w:jc w:val="both"/>
        <w:rPr>
          <w:rFonts w:ascii="Rockwell" w:hAnsi="Rockwell"/>
          <w:szCs w:val="22"/>
        </w:rPr>
      </w:pPr>
      <w:r w:rsidRPr="00115BB0">
        <w:rPr>
          <w:rFonts w:ascii="Rockwell" w:hAnsi="Rockwell" w:cs="Tahoma"/>
          <w:szCs w:val="22"/>
        </w:rPr>
        <w:t xml:space="preserve">Where candidates are unable to return to the building to complete the examination, the relevant awarding body will be contacted immediately for advice. The awarding bodies have procedures in place to ensure that candidates are not disadvantaged where they are unable to complete the examination due to circumstances beyond their control. </w:t>
      </w:r>
      <w:r w:rsidR="00685D4A" w:rsidRPr="00115BB0">
        <w:rPr>
          <w:rFonts w:ascii="Rockwell" w:hAnsi="Rockwell" w:cs="Tahoma"/>
          <w:szCs w:val="22"/>
        </w:rPr>
        <w:t>(ICE 24.5)</w:t>
      </w:r>
    </w:p>
    <w:p w14:paraId="34927F52" w14:textId="77777777" w:rsidR="0058652F" w:rsidRPr="00115BB0" w:rsidRDefault="0058652F" w:rsidP="002B5670">
      <w:pPr>
        <w:pStyle w:val="Headinglevel1"/>
        <w:spacing w:before="240"/>
        <w:rPr>
          <w:sz w:val="24"/>
          <w:szCs w:val="24"/>
        </w:rPr>
      </w:pPr>
      <w:r w:rsidRPr="00115BB0">
        <w:rPr>
          <w:sz w:val="24"/>
          <w:szCs w:val="24"/>
        </w:rPr>
        <w:t>Emergency evacuation of an exam room</w:t>
      </w:r>
    </w:p>
    <w:p w14:paraId="732B3B29" w14:textId="77777777" w:rsidR="0058652F" w:rsidRPr="00115BB0" w:rsidRDefault="0058652F" w:rsidP="002B5670">
      <w:pPr>
        <w:pStyle w:val="Headinglevel2"/>
        <w:spacing w:before="240" w:after="120"/>
      </w:pPr>
      <w:bookmarkStart w:id="6" w:name="_Toc449469096"/>
      <w:bookmarkStart w:id="7" w:name="_Toc460328859"/>
      <w:r w:rsidRPr="00115BB0">
        <w:t>Roles and responsibilities</w:t>
      </w:r>
      <w:bookmarkEnd w:id="6"/>
      <w:bookmarkEnd w:id="7"/>
    </w:p>
    <w:p w14:paraId="5C8993F2" w14:textId="77777777" w:rsidR="0058652F" w:rsidRPr="00115BB0" w:rsidRDefault="0058652F" w:rsidP="003F0849">
      <w:pPr>
        <w:spacing w:line="276" w:lineRule="auto"/>
        <w:jc w:val="both"/>
        <w:rPr>
          <w:rFonts w:cs="Arial"/>
          <w:b/>
        </w:rPr>
      </w:pPr>
      <w:r w:rsidRPr="00115BB0">
        <w:rPr>
          <w:rFonts w:cs="Arial"/>
          <w:b/>
        </w:rPr>
        <w:t>Head of centre</w:t>
      </w:r>
    </w:p>
    <w:p w14:paraId="703AC170" w14:textId="77777777" w:rsidR="00775BC1" w:rsidRPr="00115BB0" w:rsidRDefault="0058652F" w:rsidP="003F0849">
      <w:pPr>
        <w:pStyle w:val="ListParagraph"/>
        <w:numPr>
          <w:ilvl w:val="0"/>
          <w:numId w:val="7"/>
        </w:numPr>
        <w:autoSpaceDE w:val="0"/>
        <w:autoSpaceDN w:val="0"/>
        <w:adjustRightInd w:val="0"/>
        <w:spacing w:after="0" w:line="276" w:lineRule="auto"/>
        <w:jc w:val="both"/>
        <w:rPr>
          <w:rFonts w:cs="Arial"/>
        </w:rPr>
      </w:pPr>
      <w:r w:rsidRPr="00115BB0">
        <w:rPr>
          <w:rFonts w:cs="Arial"/>
        </w:rPr>
        <w:t>Ensures the emergency evacuation policy for exams is fit for purpose and complies with relevant health and safety regulation</w:t>
      </w:r>
      <w:r w:rsidR="00775BC1" w:rsidRPr="00115BB0">
        <w:rPr>
          <w:rFonts w:cs="Arial"/>
        </w:rPr>
        <w:t xml:space="preserve"> </w:t>
      </w:r>
    </w:p>
    <w:p w14:paraId="0CFDFB52" w14:textId="24758ED4" w:rsidR="003F0849" w:rsidRPr="00115BB0" w:rsidRDefault="00775BC1" w:rsidP="003F0849">
      <w:pPr>
        <w:pStyle w:val="ListParagraph"/>
        <w:numPr>
          <w:ilvl w:val="0"/>
          <w:numId w:val="7"/>
        </w:numPr>
        <w:autoSpaceDE w:val="0"/>
        <w:autoSpaceDN w:val="0"/>
        <w:adjustRightInd w:val="0"/>
        <w:spacing w:after="0" w:line="276" w:lineRule="auto"/>
        <w:rPr>
          <w:rFonts w:cs="Arial"/>
        </w:rPr>
      </w:pPr>
      <w:r w:rsidRPr="00115BB0">
        <w:rPr>
          <w:rFonts w:cs="Arial"/>
        </w:rPr>
        <w:t xml:space="preserve">Ensures any instructions from relevant local or national agencies are referenced and followed where applicable, including information from the </w:t>
      </w:r>
      <w:r w:rsidRPr="00115BB0">
        <w:rPr>
          <w:rStyle w:val="gem-c-organisation-logoname"/>
          <w:rFonts w:ascii="Verdana" w:hAnsi="Verdana"/>
          <w:color w:val="0B0C0C"/>
          <w:sz w:val="20"/>
          <w:szCs w:val="20"/>
          <w:bdr w:val="none" w:sz="0" w:space="0" w:color="auto" w:frame="1"/>
        </w:rPr>
        <w:t>National Counter Terrorism Security Office</w:t>
      </w:r>
      <w:r w:rsidRPr="00115BB0">
        <w:rPr>
          <w:bdr w:val="none" w:sz="0" w:space="0" w:color="auto" w:frame="1"/>
        </w:rPr>
        <w:t xml:space="preserve"> on the </w:t>
      </w:r>
      <w:r w:rsidRPr="00115BB0">
        <w:rPr>
          <w:rFonts w:ascii="Verdana" w:hAnsi="Verdana" w:cs="Arial"/>
          <w:bCs/>
          <w:iCs/>
          <w:sz w:val="20"/>
          <w:szCs w:val="20"/>
        </w:rPr>
        <w:t>Procedures for handling bomb threats</w:t>
      </w:r>
      <w:r w:rsidRPr="00115BB0">
        <w:rPr>
          <w:rFonts w:ascii="Verdana" w:hAnsi="Verdana" w:cs="Arial"/>
          <w:iCs/>
          <w:sz w:val="20"/>
          <w:szCs w:val="20"/>
        </w:rPr>
        <w:t xml:space="preserve"> </w:t>
      </w:r>
      <w:hyperlink r:id="rId10" w:history="1">
        <w:r w:rsidRPr="00115BB0">
          <w:rPr>
            <w:rStyle w:val="Hyperlink"/>
            <w:rFonts w:ascii="Verdana" w:hAnsi="Verdana" w:cs="Arial"/>
            <w:sz w:val="20"/>
            <w:szCs w:val="20"/>
          </w:rPr>
          <w:t>https://www.gov.uk/government/publications/bomb-threats-guidance/procedures-for-handling-bomb-threats</w:t>
        </w:r>
      </w:hyperlink>
      <w:r w:rsidRPr="00115BB0">
        <w:rPr>
          <w:rFonts w:cs="Arial"/>
        </w:rPr>
        <w:t xml:space="preserve"> </w:t>
      </w:r>
    </w:p>
    <w:p w14:paraId="373991E5" w14:textId="05A4F385" w:rsidR="0003668B" w:rsidRPr="00115BB0" w:rsidRDefault="00EE3C28" w:rsidP="003F0849">
      <w:pPr>
        <w:pStyle w:val="ListParagraph"/>
        <w:numPr>
          <w:ilvl w:val="0"/>
          <w:numId w:val="7"/>
        </w:numPr>
        <w:autoSpaceDE w:val="0"/>
        <w:autoSpaceDN w:val="0"/>
        <w:adjustRightInd w:val="0"/>
        <w:spacing w:after="0" w:line="276" w:lineRule="auto"/>
        <w:jc w:val="both"/>
        <w:rPr>
          <w:rFonts w:cs="Arial"/>
          <w:sz w:val="24"/>
          <w:szCs w:val="24"/>
        </w:rPr>
      </w:pPr>
      <w:r w:rsidRPr="00115BB0">
        <w:rPr>
          <w:rFonts w:cs="Arial"/>
        </w:rPr>
        <w:t>Where safe to do so, e</w:t>
      </w:r>
      <w:r w:rsidR="0003668B" w:rsidRPr="00115BB0">
        <w:rPr>
          <w:rFonts w:cs="Arial"/>
        </w:rPr>
        <w:t xml:space="preserve">nsures candidates are given the opportunity to sit exams for </w:t>
      </w:r>
      <w:r w:rsidRPr="00115BB0">
        <w:rPr>
          <w:rFonts w:cs="Arial"/>
        </w:rPr>
        <w:t>their</w:t>
      </w:r>
      <w:r w:rsidR="0003668B" w:rsidRPr="00115BB0">
        <w:rPr>
          <w:rFonts w:cs="Arial"/>
        </w:rPr>
        <w:t xml:space="preserve"> published</w:t>
      </w:r>
      <w:r w:rsidR="0003668B" w:rsidRPr="00115BB0">
        <w:rPr>
          <w:rFonts w:cs="Arial"/>
          <w:sz w:val="24"/>
          <w:szCs w:val="24"/>
        </w:rPr>
        <w:t xml:space="preserve"> dura</w:t>
      </w:r>
      <w:r w:rsidRPr="00115BB0">
        <w:rPr>
          <w:rFonts w:cs="Arial"/>
          <w:sz w:val="24"/>
          <w:szCs w:val="24"/>
        </w:rPr>
        <w:t>tion</w:t>
      </w:r>
    </w:p>
    <w:p w14:paraId="4552F8B1" w14:textId="77777777" w:rsidR="00775BC1" w:rsidRPr="00115BB0" w:rsidRDefault="00775BC1" w:rsidP="003F0849">
      <w:pPr>
        <w:autoSpaceDE w:val="0"/>
        <w:autoSpaceDN w:val="0"/>
        <w:adjustRightInd w:val="0"/>
        <w:spacing w:after="0" w:line="276" w:lineRule="auto"/>
        <w:jc w:val="both"/>
        <w:rPr>
          <w:rFonts w:cs="Arial"/>
        </w:rPr>
      </w:pPr>
    </w:p>
    <w:p w14:paraId="2F4D5598" w14:textId="0A3C4DD8" w:rsidR="0058652F" w:rsidRPr="00115BB0" w:rsidRDefault="0058652F" w:rsidP="003F0849">
      <w:pPr>
        <w:autoSpaceDE w:val="0"/>
        <w:autoSpaceDN w:val="0"/>
        <w:adjustRightInd w:val="0"/>
        <w:spacing w:after="0" w:line="276" w:lineRule="auto"/>
        <w:jc w:val="both"/>
        <w:rPr>
          <w:rFonts w:cs="Arial"/>
          <w:b/>
        </w:rPr>
      </w:pPr>
      <w:r w:rsidRPr="00115BB0">
        <w:rPr>
          <w:rFonts w:cs="Arial"/>
          <w:b/>
        </w:rPr>
        <w:t>Senior leader</w:t>
      </w:r>
    </w:p>
    <w:p w14:paraId="44D97193" w14:textId="77777777" w:rsidR="0058652F" w:rsidRPr="00115BB0" w:rsidRDefault="0058652F" w:rsidP="003F0849">
      <w:pPr>
        <w:pStyle w:val="ListParagraph"/>
        <w:numPr>
          <w:ilvl w:val="0"/>
          <w:numId w:val="3"/>
        </w:numPr>
        <w:autoSpaceDE w:val="0"/>
        <w:autoSpaceDN w:val="0"/>
        <w:adjustRightInd w:val="0"/>
        <w:spacing w:after="0" w:line="276" w:lineRule="auto"/>
        <w:jc w:val="both"/>
        <w:rPr>
          <w:rFonts w:cs="Arial"/>
        </w:rPr>
      </w:pPr>
      <w:r w:rsidRPr="00115BB0">
        <w:rPr>
          <w:rFonts w:cs="Arial"/>
        </w:rPr>
        <w:t>Where responsible for the centre-wide emergency evacuation procedure, ensures all staff and appointed fire marshals are aware of the policy and procedures to be followed when an emergency evacuation of an exam room is required</w:t>
      </w:r>
    </w:p>
    <w:p w14:paraId="2973C638" w14:textId="77777777" w:rsidR="0058652F" w:rsidRPr="00115BB0" w:rsidRDefault="0058652F" w:rsidP="003F0849">
      <w:pPr>
        <w:spacing w:after="0" w:line="276" w:lineRule="auto"/>
        <w:jc w:val="both"/>
        <w:rPr>
          <w:b/>
        </w:rPr>
      </w:pPr>
    </w:p>
    <w:p w14:paraId="64E6E792" w14:textId="455389CF" w:rsidR="0058652F" w:rsidRPr="00115BB0" w:rsidRDefault="007D6572" w:rsidP="003F0849">
      <w:pPr>
        <w:spacing w:after="0" w:line="276" w:lineRule="auto"/>
        <w:jc w:val="both"/>
        <w:rPr>
          <w:rFonts w:cs="Arial"/>
        </w:rPr>
      </w:pPr>
      <w:r w:rsidRPr="00115BB0">
        <w:rPr>
          <w:b/>
        </w:rPr>
        <w:t>Additional learning support (ALS) lead/</w:t>
      </w:r>
      <w:r w:rsidR="0058652F" w:rsidRPr="00115BB0">
        <w:rPr>
          <w:b/>
        </w:rPr>
        <w:t>Special educational needs coordinator (SENCo)</w:t>
      </w:r>
    </w:p>
    <w:p w14:paraId="094EBDB5" w14:textId="77777777" w:rsidR="0058652F" w:rsidRPr="00115BB0" w:rsidRDefault="0058652F" w:rsidP="003F0849">
      <w:pPr>
        <w:pStyle w:val="ListParagraph"/>
        <w:numPr>
          <w:ilvl w:val="0"/>
          <w:numId w:val="3"/>
        </w:numPr>
        <w:autoSpaceDE w:val="0"/>
        <w:autoSpaceDN w:val="0"/>
        <w:adjustRightInd w:val="0"/>
        <w:spacing w:after="0" w:line="276" w:lineRule="auto"/>
        <w:jc w:val="both"/>
        <w:rPr>
          <w:rFonts w:cs="Arial"/>
        </w:rPr>
      </w:pPr>
      <w:r w:rsidRPr="00115BB0">
        <w:rPr>
          <w:rFonts w:cs="Arial"/>
        </w:rPr>
        <w:t>Ensures appropriate arrangements are in place for the emergency evacuation of a disabled candidate from an exam room where different procedures or assistance may need to be provided for the candidate</w:t>
      </w:r>
    </w:p>
    <w:p w14:paraId="2CD09149" w14:textId="77777777" w:rsidR="0058652F" w:rsidRPr="002B5670" w:rsidRDefault="0058652F" w:rsidP="003F0849">
      <w:pPr>
        <w:pStyle w:val="ListParagraph"/>
        <w:numPr>
          <w:ilvl w:val="0"/>
          <w:numId w:val="3"/>
        </w:numPr>
        <w:autoSpaceDE w:val="0"/>
        <w:autoSpaceDN w:val="0"/>
        <w:adjustRightInd w:val="0"/>
        <w:spacing w:after="0" w:line="276" w:lineRule="auto"/>
        <w:jc w:val="both"/>
        <w:rPr>
          <w:rFonts w:cs="Arial"/>
        </w:rPr>
      </w:pPr>
      <w:r w:rsidRPr="00115BB0">
        <w:rPr>
          <w:rFonts w:cs="Arial"/>
        </w:rPr>
        <w:t>Ensures the candidate is informed prior to taking their exams of</w:t>
      </w:r>
      <w:r w:rsidRPr="002B5670">
        <w:rPr>
          <w:rFonts w:cs="Arial"/>
        </w:rPr>
        <w:t xml:space="preserve"> what will happen in the event of an emergency evacuation</w:t>
      </w:r>
    </w:p>
    <w:p w14:paraId="49969A26" w14:textId="77777777" w:rsidR="0058652F" w:rsidRPr="002B5670" w:rsidRDefault="0058652F" w:rsidP="003F0849">
      <w:pPr>
        <w:spacing w:after="0" w:line="276" w:lineRule="auto"/>
        <w:jc w:val="both"/>
        <w:rPr>
          <w:b/>
        </w:rPr>
      </w:pPr>
    </w:p>
    <w:p w14:paraId="180E6163" w14:textId="77777777" w:rsidR="00D1261A" w:rsidRDefault="00D1261A" w:rsidP="003F0849">
      <w:pPr>
        <w:spacing w:after="0" w:line="276" w:lineRule="auto"/>
        <w:jc w:val="both"/>
        <w:rPr>
          <w:b/>
        </w:rPr>
      </w:pPr>
    </w:p>
    <w:p w14:paraId="1F7A0347" w14:textId="77777777" w:rsidR="00D1261A" w:rsidRDefault="00D1261A" w:rsidP="003F0849">
      <w:pPr>
        <w:spacing w:after="0" w:line="276" w:lineRule="auto"/>
        <w:jc w:val="both"/>
        <w:rPr>
          <w:b/>
        </w:rPr>
      </w:pPr>
    </w:p>
    <w:p w14:paraId="586270C4" w14:textId="080769FF" w:rsidR="0058652F" w:rsidRPr="002B5670" w:rsidRDefault="0058652F" w:rsidP="003F0849">
      <w:pPr>
        <w:spacing w:after="0" w:line="276" w:lineRule="auto"/>
        <w:jc w:val="both"/>
        <w:rPr>
          <w:rFonts w:cs="Arial"/>
        </w:rPr>
      </w:pPr>
      <w:r w:rsidRPr="002B5670">
        <w:rPr>
          <w:b/>
        </w:rPr>
        <w:t>Exams officer</w:t>
      </w:r>
    </w:p>
    <w:p w14:paraId="538CE179" w14:textId="77777777" w:rsidR="0058652F" w:rsidRPr="002B5670" w:rsidRDefault="0058652F" w:rsidP="003F0849">
      <w:pPr>
        <w:pStyle w:val="ListParagraph"/>
        <w:numPr>
          <w:ilvl w:val="0"/>
          <w:numId w:val="3"/>
        </w:numPr>
        <w:autoSpaceDE w:val="0"/>
        <w:autoSpaceDN w:val="0"/>
        <w:adjustRightInd w:val="0"/>
        <w:spacing w:after="0" w:line="276" w:lineRule="auto"/>
        <w:jc w:val="both"/>
        <w:rPr>
          <w:rFonts w:cs="Arial"/>
        </w:rPr>
      </w:pPr>
      <w:r w:rsidRPr="002B5670">
        <w:rPr>
          <w:rFonts w:cs="Arial"/>
        </w:rPr>
        <w:t>Ensures invigilators are trained in emergency evacuation procedures and how an incident and actions taken must be recorded</w:t>
      </w:r>
    </w:p>
    <w:p w14:paraId="5EB2C9BA" w14:textId="160EA2C7" w:rsidR="0058652F" w:rsidRPr="002B5670" w:rsidRDefault="0058652F" w:rsidP="003F0849">
      <w:pPr>
        <w:pStyle w:val="ListParagraph"/>
        <w:numPr>
          <w:ilvl w:val="0"/>
          <w:numId w:val="3"/>
        </w:numPr>
        <w:autoSpaceDE w:val="0"/>
        <w:autoSpaceDN w:val="0"/>
        <w:adjustRightInd w:val="0"/>
        <w:spacing w:after="0" w:line="276" w:lineRule="auto"/>
        <w:jc w:val="both"/>
        <w:rPr>
          <w:rFonts w:cs="Arial"/>
        </w:rPr>
      </w:pPr>
      <w:r w:rsidRPr="002B5670">
        <w:rPr>
          <w:rFonts w:cs="Arial"/>
        </w:rPr>
        <w:t xml:space="preserve">Ensures candidates are briefed </w:t>
      </w:r>
      <w:r w:rsidRPr="008377B8">
        <w:rPr>
          <w:rFonts w:cs="Arial"/>
        </w:rPr>
        <w:t>(</w:t>
      </w:r>
      <w:r w:rsidR="007D4D3F" w:rsidRPr="008377B8">
        <w:rPr>
          <w:rFonts w:cs="Arial"/>
        </w:rPr>
        <w:t xml:space="preserve">insert how, as example through </w:t>
      </w:r>
      <w:r w:rsidRPr="008377B8">
        <w:rPr>
          <w:rFonts w:ascii="Verdana" w:hAnsi="Verdana" w:cs="Arial"/>
          <w:iCs/>
          <w:sz w:val="20"/>
          <w:szCs w:val="20"/>
        </w:rPr>
        <w:t>Candidate exam handbook</w:t>
      </w:r>
      <w:r w:rsidR="007D4D3F" w:rsidRPr="008377B8">
        <w:rPr>
          <w:rFonts w:cs="Arial"/>
          <w:iCs/>
        </w:rPr>
        <w:t>, assembly etc.</w:t>
      </w:r>
      <w:r w:rsidRPr="008377B8">
        <w:rPr>
          <w:rFonts w:cs="Arial"/>
        </w:rPr>
        <w:t>), prior to exams taking</w:t>
      </w:r>
      <w:r w:rsidRPr="002B5670">
        <w:rPr>
          <w:rFonts w:cs="Arial"/>
        </w:rPr>
        <w:t xml:space="preserve"> place, </w:t>
      </w:r>
      <w:bookmarkStart w:id="8" w:name="_Toc443551704"/>
      <w:r w:rsidRPr="002B5670">
        <w:t>on what will happen in the event of an emergency in the exam room</w:t>
      </w:r>
      <w:bookmarkEnd w:id="8"/>
    </w:p>
    <w:p w14:paraId="0BF1DE8F" w14:textId="0DBD5F12" w:rsidR="0058652F" w:rsidRPr="002B5670" w:rsidRDefault="0058652F" w:rsidP="003F0849">
      <w:pPr>
        <w:pStyle w:val="ListParagraph"/>
        <w:numPr>
          <w:ilvl w:val="0"/>
          <w:numId w:val="3"/>
        </w:numPr>
        <w:autoSpaceDE w:val="0"/>
        <w:autoSpaceDN w:val="0"/>
        <w:adjustRightInd w:val="0"/>
        <w:spacing w:after="0" w:line="276" w:lineRule="auto"/>
        <w:jc w:val="both"/>
        <w:rPr>
          <w:rFonts w:cs="Arial"/>
        </w:rPr>
      </w:pPr>
      <w:r w:rsidRPr="002B5670">
        <w:rPr>
          <w:rFonts w:cs="Arial"/>
        </w:rPr>
        <w:t>Provides invigilators with a copy of the emergency evacuation procedure for every exam room</w:t>
      </w:r>
    </w:p>
    <w:p w14:paraId="58F3BC56" w14:textId="5D542704" w:rsidR="0058652F" w:rsidRPr="003F0849" w:rsidRDefault="0058652F" w:rsidP="003F0849">
      <w:pPr>
        <w:pStyle w:val="ListParagraph"/>
        <w:numPr>
          <w:ilvl w:val="0"/>
          <w:numId w:val="3"/>
        </w:numPr>
        <w:autoSpaceDE w:val="0"/>
        <w:autoSpaceDN w:val="0"/>
        <w:adjustRightInd w:val="0"/>
        <w:spacing w:after="0" w:line="276" w:lineRule="auto"/>
        <w:jc w:val="both"/>
        <w:rPr>
          <w:rFonts w:cs="Arial"/>
        </w:rPr>
      </w:pPr>
      <w:r w:rsidRPr="003F0849">
        <w:rPr>
          <w:rFonts w:cs="Arial"/>
        </w:rPr>
        <w:t>Provides a standard invigilator announcement for each exam</w:t>
      </w:r>
      <w:r w:rsidR="00D61430" w:rsidRPr="003F0849">
        <w:rPr>
          <w:rFonts w:cs="Arial"/>
        </w:rPr>
        <w:t xml:space="preserve"> room</w:t>
      </w:r>
      <w:r w:rsidRPr="003F0849">
        <w:rPr>
          <w:rFonts w:cs="Arial"/>
        </w:rPr>
        <w:t xml:space="preserve"> which includes appropriate </w:t>
      </w:r>
      <w:r w:rsidR="00DE4ABC" w:rsidRPr="003F0849">
        <w:rPr>
          <w:rFonts w:cs="Arial"/>
        </w:rPr>
        <w:t>instructions</w:t>
      </w:r>
      <w:r w:rsidRPr="003F0849">
        <w:rPr>
          <w:rFonts w:cs="Arial"/>
        </w:rPr>
        <w:t xml:space="preserve"> for candidates </w:t>
      </w:r>
      <w:r w:rsidR="00DE4ABC" w:rsidRPr="003F0849">
        <w:rPr>
          <w:rFonts w:cs="Arial"/>
        </w:rPr>
        <w:t xml:space="preserve">about emergency procedures and </w:t>
      </w:r>
      <w:r w:rsidRPr="003F0849">
        <w:rPr>
          <w:rFonts w:cs="Arial"/>
        </w:rPr>
        <w:t>what will happen if the fire alarm sounds</w:t>
      </w:r>
      <w:r w:rsidR="00DE4ABC" w:rsidRPr="003F0849">
        <w:rPr>
          <w:rFonts w:cs="Arial"/>
        </w:rPr>
        <w:t xml:space="preserve"> </w:t>
      </w:r>
    </w:p>
    <w:p w14:paraId="198D056A" w14:textId="77777777" w:rsidR="0058652F" w:rsidRPr="002B5670" w:rsidRDefault="0058652F" w:rsidP="003F0849">
      <w:pPr>
        <w:pStyle w:val="ListParagraph"/>
        <w:numPr>
          <w:ilvl w:val="0"/>
          <w:numId w:val="3"/>
        </w:numPr>
        <w:autoSpaceDE w:val="0"/>
        <w:autoSpaceDN w:val="0"/>
        <w:adjustRightInd w:val="0"/>
        <w:spacing w:after="0" w:line="276" w:lineRule="auto"/>
        <w:jc w:val="both"/>
        <w:rPr>
          <w:rFonts w:cs="Arial"/>
        </w:rPr>
      </w:pPr>
      <w:r w:rsidRPr="002B5670">
        <w:rPr>
          <w:rFonts w:cs="Arial"/>
        </w:rPr>
        <w:t>Provides an exam room incident log in each exam room</w:t>
      </w:r>
    </w:p>
    <w:p w14:paraId="521562A3" w14:textId="2571657F" w:rsidR="0058652F" w:rsidRPr="002B5670" w:rsidRDefault="0058652F" w:rsidP="003F0849">
      <w:pPr>
        <w:pStyle w:val="ListParagraph"/>
        <w:numPr>
          <w:ilvl w:val="0"/>
          <w:numId w:val="3"/>
        </w:numPr>
        <w:autoSpaceDE w:val="0"/>
        <w:autoSpaceDN w:val="0"/>
        <w:adjustRightInd w:val="0"/>
        <w:spacing w:after="0" w:line="276" w:lineRule="auto"/>
        <w:jc w:val="both"/>
        <w:rPr>
          <w:rFonts w:cs="Arial"/>
        </w:rPr>
      </w:pPr>
      <w:r w:rsidRPr="002B5670">
        <w:rPr>
          <w:rFonts w:cs="Arial"/>
        </w:rPr>
        <w:t xml:space="preserve">Liaises with </w:t>
      </w:r>
      <w:r w:rsidRPr="00D1261A">
        <w:rPr>
          <w:rFonts w:cs="Arial"/>
        </w:rPr>
        <w:t xml:space="preserve">the </w:t>
      </w:r>
      <w:r w:rsidR="007D6572" w:rsidRPr="00D1261A">
        <w:rPr>
          <w:rFonts w:cs="Arial"/>
        </w:rPr>
        <w:t>ALS lead/</w:t>
      </w:r>
      <w:r w:rsidRPr="00D1261A">
        <w:rPr>
          <w:rFonts w:cs="Arial"/>
        </w:rPr>
        <w:t>SENCo</w:t>
      </w:r>
      <w:r w:rsidRPr="002B5670">
        <w:rPr>
          <w:rFonts w:cs="Arial"/>
        </w:rPr>
        <w:t xml:space="preserve"> and other relevant staff prior to each exam where different procedures or assistance may need to be provided for a disabled candidate</w:t>
      </w:r>
    </w:p>
    <w:p w14:paraId="1975EAB9" w14:textId="77777777" w:rsidR="0058652F" w:rsidRPr="002B5670" w:rsidRDefault="0058652F" w:rsidP="003F0849">
      <w:pPr>
        <w:pStyle w:val="ListParagraph"/>
        <w:numPr>
          <w:ilvl w:val="0"/>
          <w:numId w:val="3"/>
        </w:numPr>
        <w:autoSpaceDE w:val="0"/>
        <w:autoSpaceDN w:val="0"/>
        <w:adjustRightInd w:val="0"/>
        <w:spacing w:after="0" w:line="276" w:lineRule="auto"/>
        <w:jc w:val="both"/>
        <w:rPr>
          <w:rFonts w:cs="Arial"/>
        </w:rPr>
      </w:pPr>
      <w:r w:rsidRPr="002B5670">
        <w:rPr>
          <w:rFonts w:cs="Arial"/>
        </w:rPr>
        <w:t>Briefs invigilators prior to each exam where different procedures or assistance may need to be provided for a disabled candidate</w:t>
      </w:r>
    </w:p>
    <w:p w14:paraId="7AF0E792" w14:textId="2EEFCA66" w:rsidR="00AA0D59" w:rsidRPr="003F0849" w:rsidRDefault="0058652F" w:rsidP="003F0849">
      <w:pPr>
        <w:pStyle w:val="ListParagraph"/>
        <w:numPr>
          <w:ilvl w:val="0"/>
          <w:numId w:val="3"/>
        </w:numPr>
        <w:autoSpaceDE w:val="0"/>
        <w:autoSpaceDN w:val="0"/>
        <w:adjustRightInd w:val="0"/>
        <w:spacing w:after="0" w:line="276" w:lineRule="auto"/>
        <w:jc w:val="both"/>
        <w:rPr>
          <w:rFonts w:cs="Arial"/>
        </w:rPr>
      </w:pPr>
      <w:r w:rsidRPr="003F0849">
        <w:rPr>
          <w:rFonts w:cs="Arial"/>
        </w:rPr>
        <w:t xml:space="preserve">Ensures appropriate follow-up is undertaken after an emergency evacuation reporting the incident to the awarding body and the actions taken through the </w:t>
      </w:r>
      <w:r w:rsidRPr="003F0849">
        <w:rPr>
          <w:rFonts w:cs="Arial"/>
          <w:i/>
        </w:rPr>
        <w:t>special consideration</w:t>
      </w:r>
      <w:r w:rsidRPr="003F0849">
        <w:rPr>
          <w:rFonts w:cs="Arial"/>
        </w:rPr>
        <w:t xml:space="preserve"> process</w:t>
      </w:r>
      <w:r w:rsidR="00AF4196" w:rsidRPr="003F0849">
        <w:rPr>
          <w:rFonts w:cs="Arial"/>
        </w:rPr>
        <w:t xml:space="preserve"> where applicable (</w:t>
      </w:r>
      <w:r w:rsidR="00AF4196" w:rsidRPr="003F0849">
        <w:rPr>
          <w:rFonts w:cs="Tahoma"/>
        </w:rPr>
        <w:t>in cases where a group of candidates have been disadvantaged by a particular event)</w:t>
      </w:r>
    </w:p>
    <w:p w14:paraId="0727EEEF" w14:textId="77777777" w:rsidR="00AA0D59" w:rsidRPr="002B5670" w:rsidRDefault="00AA0D59" w:rsidP="003F0849">
      <w:pPr>
        <w:autoSpaceDE w:val="0"/>
        <w:autoSpaceDN w:val="0"/>
        <w:adjustRightInd w:val="0"/>
        <w:spacing w:after="0" w:line="276" w:lineRule="auto"/>
        <w:jc w:val="both"/>
        <w:rPr>
          <w:rFonts w:cs="Arial"/>
          <w:b/>
        </w:rPr>
      </w:pPr>
    </w:p>
    <w:p w14:paraId="6A69D2B1" w14:textId="4897EB3A" w:rsidR="00AA0D59" w:rsidRPr="002B5670" w:rsidRDefault="00AA0D59" w:rsidP="003F0849">
      <w:pPr>
        <w:autoSpaceDE w:val="0"/>
        <w:autoSpaceDN w:val="0"/>
        <w:adjustRightInd w:val="0"/>
        <w:spacing w:after="0" w:line="276" w:lineRule="auto"/>
        <w:jc w:val="both"/>
        <w:rPr>
          <w:rFonts w:cs="Arial"/>
          <w:b/>
        </w:rPr>
      </w:pPr>
      <w:r w:rsidRPr="002B5670">
        <w:rPr>
          <w:rFonts w:cs="Arial"/>
          <w:b/>
        </w:rPr>
        <w:t>Invigilators</w:t>
      </w:r>
    </w:p>
    <w:p w14:paraId="17EE4986" w14:textId="7F270835" w:rsidR="00AA0D59" w:rsidRPr="002B5670" w:rsidRDefault="0058652F" w:rsidP="003F0849">
      <w:pPr>
        <w:pStyle w:val="ListParagraph"/>
        <w:numPr>
          <w:ilvl w:val="0"/>
          <w:numId w:val="3"/>
        </w:numPr>
        <w:autoSpaceDE w:val="0"/>
        <w:autoSpaceDN w:val="0"/>
        <w:adjustRightInd w:val="0"/>
        <w:spacing w:after="0" w:line="276" w:lineRule="auto"/>
        <w:jc w:val="both"/>
        <w:rPr>
          <w:rFonts w:cs="Arial"/>
        </w:rPr>
      </w:pPr>
      <w:r w:rsidRPr="003F0849">
        <w:rPr>
          <w:rFonts w:cs="Arial"/>
        </w:rPr>
        <w:t>By attending training</w:t>
      </w:r>
      <w:r w:rsidR="00DE4ABC" w:rsidRPr="003F0849">
        <w:rPr>
          <w:rFonts w:cs="Arial"/>
        </w:rPr>
        <w:t xml:space="preserve"> and/or update sessions</w:t>
      </w:r>
      <w:r w:rsidRPr="003F0849">
        <w:rPr>
          <w:rFonts w:cs="Arial"/>
        </w:rPr>
        <w:t>, ensure they understand what to do in the</w:t>
      </w:r>
      <w:r w:rsidRPr="002B5670">
        <w:rPr>
          <w:rFonts w:cs="Arial"/>
        </w:rPr>
        <w:t xml:space="preserve"> event of an emergency in the exam room</w:t>
      </w:r>
    </w:p>
    <w:p w14:paraId="77D3C596" w14:textId="77777777" w:rsidR="00AA0D59" w:rsidRPr="002B5670" w:rsidRDefault="0058652F" w:rsidP="003F0849">
      <w:pPr>
        <w:pStyle w:val="ListParagraph"/>
        <w:numPr>
          <w:ilvl w:val="0"/>
          <w:numId w:val="3"/>
        </w:numPr>
        <w:autoSpaceDE w:val="0"/>
        <w:autoSpaceDN w:val="0"/>
        <w:adjustRightInd w:val="0"/>
        <w:spacing w:after="0" w:line="276" w:lineRule="auto"/>
        <w:jc w:val="both"/>
        <w:rPr>
          <w:rFonts w:cs="Arial"/>
        </w:rPr>
      </w:pPr>
      <w:r w:rsidRPr="002B5670">
        <w:rPr>
          <w:rFonts w:cs="Arial"/>
          <w:bCs/>
        </w:rPr>
        <w:t>Follow the actions required in the emergency evacuation procedure issued to them for every exam room</w:t>
      </w:r>
    </w:p>
    <w:p w14:paraId="08EC368B" w14:textId="49646830" w:rsidR="0058652F" w:rsidRPr="002B5670" w:rsidRDefault="0058652F" w:rsidP="003F0849">
      <w:pPr>
        <w:pStyle w:val="ListParagraph"/>
        <w:numPr>
          <w:ilvl w:val="0"/>
          <w:numId w:val="3"/>
        </w:numPr>
        <w:autoSpaceDE w:val="0"/>
        <w:autoSpaceDN w:val="0"/>
        <w:adjustRightInd w:val="0"/>
        <w:spacing w:after="0" w:line="276" w:lineRule="auto"/>
        <w:jc w:val="both"/>
        <w:rPr>
          <w:rFonts w:cs="Arial"/>
        </w:rPr>
      </w:pPr>
      <w:r w:rsidRPr="002B5670">
        <w:rPr>
          <w:rFonts w:cs="Arial"/>
          <w:bCs/>
        </w:rPr>
        <w:t xml:space="preserve">Confirm with the exams officer, where </w:t>
      </w:r>
      <w:r w:rsidRPr="002B5670">
        <w:rPr>
          <w:rFonts w:cs="Arial"/>
        </w:rPr>
        <w:t>different procedures or assistance may need to be provided for a disabled candidate they are invigilating</w:t>
      </w:r>
    </w:p>
    <w:p w14:paraId="4F00D54B" w14:textId="04854680" w:rsidR="0058652F" w:rsidRPr="003F0849" w:rsidRDefault="00593FF3" w:rsidP="003F0849">
      <w:pPr>
        <w:pStyle w:val="ListParagraph"/>
        <w:numPr>
          <w:ilvl w:val="0"/>
          <w:numId w:val="3"/>
        </w:numPr>
        <w:autoSpaceDE w:val="0"/>
        <w:autoSpaceDN w:val="0"/>
        <w:adjustRightInd w:val="0"/>
        <w:spacing w:after="0" w:line="276" w:lineRule="auto"/>
        <w:jc w:val="both"/>
        <w:rPr>
          <w:rFonts w:cs="Arial"/>
          <w:b/>
        </w:rPr>
      </w:pPr>
      <w:r w:rsidRPr="003F0849">
        <w:rPr>
          <w:rFonts w:cs="Arial"/>
        </w:rPr>
        <w:t>Record details on the exam room incident log to support follow-up reporting to the awarding body by the exams officer</w:t>
      </w:r>
      <w:r w:rsidR="00D61430" w:rsidRPr="003F0849">
        <w:rPr>
          <w:rFonts w:cs="Arial"/>
        </w:rPr>
        <w:t xml:space="preserve"> (see below)</w:t>
      </w:r>
      <w:r w:rsidR="001C3C17" w:rsidRPr="003F0849">
        <w:rPr>
          <w:rFonts w:cs="Arial"/>
        </w:rPr>
        <w:t xml:space="preserve"> </w:t>
      </w:r>
    </w:p>
    <w:p w14:paraId="3D9A8D27" w14:textId="77777777" w:rsidR="001C3C17" w:rsidRPr="002B5670" w:rsidRDefault="001C3C17" w:rsidP="003F0849">
      <w:pPr>
        <w:autoSpaceDE w:val="0"/>
        <w:autoSpaceDN w:val="0"/>
        <w:adjustRightInd w:val="0"/>
        <w:spacing w:after="0" w:line="276" w:lineRule="auto"/>
        <w:jc w:val="both"/>
        <w:rPr>
          <w:rFonts w:cs="Arial"/>
          <w:b/>
        </w:rPr>
      </w:pPr>
    </w:p>
    <w:p w14:paraId="68F518A3" w14:textId="01FFD7A7" w:rsidR="0058652F" w:rsidRPr="002B5670" w:rsidRDefault="0058652F" w:rsidP="003F0849">
      <w:pPr>
        <w:spacing w:after="0" w:line="276" w:lineRule="auto"/>
        <w:jc w:val="both"/>
        <w:rPr>
          <w:rFonts w:cs="Arial"/>
          <w:b/>
        </w:rPr>
      </w:pPr>
      <w:r w:rsidRPr="002B5670">
        <w:rPr>
          <w:rFonts w:cs="Arial"/>
          <w:b/>
        </w:rPr>
        <w:t>Other relevant centre staff</w:t>
      </w:r>
    </w:p>
    <w:p w14:paraId="1DBF0125" w14:textId="538BAB31" w:rsidR="0058652F" w:rsidRDefault="0058652F" w:rsidP="003F0849">
      <w:pPr>
        <w:pStyle w:val="ListParagraph"/>
        <w:numPr>
          <w:ilvl w:val="0"/>
          <w:numId w:val="2"/>
        </w:numPr>
        <w:spacing w:line="276" w:lineRule="auto"/>
        <w:jc w:val="both"/>
        <w:rPr>
          <w:rFonts w:cs="Arial"/>
        </w:rPr>
      </w:pPr>
      <w:r w:rsidRPr="002B5670">
        <w:rPr>
          <w:rFonts w:cs="Arial"/>
        </w:rPr>
        <w:t xml:space="preserve">Support the senior </w:t>
      </w:r>
      <w:r w:rsidRPr="00D1261A">
        <w:rPr>
          <w:rFonts w:cs="Arial"/>
        </w:rPr>
        <w:t xml:space="preserve">leader, </w:t>
      </w:r>
      <w:r w:rsidR="007D6572" w:rsidRPr="00D1261A">
        <w:rPr>
          <w:rFonts w:cs="Arial"/>
        </w:rPr>
        <w:t>ALS lead/</w:t>
      </w:r>
      <w:r w:rsidRPr="002B5670">
        <w:rPr>
          <w:rFonts w:cs="Arial"/>
        </w:rPr>
        <w:t>SENCo, exams officer and invigilators in ensuring the safe emergency evacuation of exam rooms</w:t>
      </w:r>
    </w:p>
    <w:p w14:paraId="439BAE20" w14:textId="77777777" w:rsidR="0058652F" w:rsidRPr="002B5670" w:rsidRDefault="0058652F" w:rsidP="003F0849">
      <w:pPr>
        <w:spacing w:after="0" w:line="276" w:lineRule="auto"/>
        <w:jc w:val="both"/>
        <w:rPr>
          <w:rFonts w:cs="Arial"/>
        </w:rPr>
      </w:pPr>
    </w:p>
    <w:p w14:paraId="16792B15" w14:textId="5A291664" w:rsidR="00D61430" w:rsidRPr="003F0849" w:rsidRDefault="00D61430" w:rsidP="003F0849">
      <w:pPr>
        <w:spacing w:after="120" w:line="276" w:lineRule="auto"/>
        <w:jc w:val="both"/>
        <w:rPr>
          <w:b/>
        </w:rPr>
      </w:pPr>
      <w:r w:rsidRPr="003F0849">
        <w:rPr>
          <w:b/>
        </w:rPr>
        <w:t>Recording details</w:t>
      </w:r>
    </w:p>
    <w:p w14:paraId="2D021413" w14:textId="216E3CD4" w:rsidR="001C3C17" w:rsidRPr="003F0849" w:rsidRDefault="0003668B" w:rsidP="003F0849">
      <w:pPr>
        <w:spacing w:after="0" w:line="276" w:lineRule="auto"/>
        <w:jc w:val="both"/>
      </w:pPr>
      <w:r w:rsidRPr="003F0849">
        <w:t>As soon as practically possible and safe to do so</w:t>
      </w:r>
      <w:r w:rsidR="00D61430" w:rsidRPr="003F0849">
        <w:t>,</w:t>
      </w:r>
      <w:r w:rsidRPr="003F0849">
        <w:t xml:space="preserve"> details should be recorded. Details must include</w:t>
      </w:r>
      <w:r w:rsidR="0041627E" w:rsidRPr="003F0849">
        <w:t>:</w:t>
      </w:r>
      <w:r w:rsidRPr="003F0849">
        <w:t xml:space="preserve"> </w:t>
      </w:r>
    </w:p>
    <w:p w14:paraId="316C310A" w14:textId="77777777" w:rsidR="002B5670" w:rsidRPr="003F0849" w:rsidRDefault="0003668B" w:rsidP="003F0849">
      <w:pPr>
        <w:pStyle w:val="ListParagraph"/>
        <w:numPr>
          <w:ilvl w:val="0"/>
          <w:numId w:val="2"/>
        </w:numPr>
        <w:spacing w:after="0" w:line="276" w:lineRule="auto"/>
        <w:jc w:val="both"/>
      </w:pPr>
      <w:r w:rsidRPr="003F0849">
        <w:t xml:space="preserve">the </w:t>
      </w:r>
      <w:r w:rsidR="001173A6" w:rsidRPr="003F0849">
        <w:t>actual</w:t>
      </w:r>
      <w:r w:rsidRPr="003F0849">
        <w:t xml:space="preserve"> time of the </w:t>
      </w:r>
      <w:r w:rsidR="001173A6" w:rsidRPr="003F0849">
        <w:t xml:space="preserve">start of the </w:t>
      </w:r>
      <w:r w:rsidR="00D61430" w:rsidRPr="003F0849">
        <w:t>interruption</w:t>
      </w:r>
    </w:p>
    <w:p w14:paraId="2ECA9DBA" w14:textId="77777777" w:rsidR="002B5670" w:rsidRPr="003F0849" w:rsidRDefault="00BD596E" w:rsidP="003F0849">
      <w:pPr>
        <w:pStyle w:val="ListParagraph"/>
        <w:numPr>
          <w:ilvl w:val="0"/>
          <w:numId w:val="2"/>
        </w:numPr>
        <w:spacing w:after="0" w:line="276" w:lineRule="auto"/>
        <w:jc w:val="both"/>
      </w:pPr>
      <w:r w:rsidRPr="003F0849">
        <w:t>the actions taken</w:t>
      </w:r>
    </w:p>
    <w:p w14:paraId="16478BA7" w14:textId="77777777" w:rsidR="002B5670" w:rsidRPr="003F0849" w:rsidRDefault="0003668B" w:rsidP="003F0849">
      <w:pPr>
        <w:pStyle w:val="ListParagraph"/>
        <w:numPr>
          <w:ilvl w:val="0"/>
          <w:numId w:val="2"/>
        </w:numPr>
        <w:spacing w:after="0" w:line="276" w:lineRule="auto"/>
        <w:jc w:val="both"/>
      </w:pPr>
      <w:r w:rsidRPr="003F0849">
        <w:t xml:space="preserve">the </w:t>
      </w:r>
      <w:r w:rsidR="001173A6" w:rsidRPr="003F0849">
        <w:t xml:space="preserve">actual </w:t>
      </w:r>
      <w:r w:rsidRPr="003F0849">
        <w:t xml:space="preserve">time </w:t>
      </w:r>
      <w:r w:rsidR="00D61430" w:rsidRPr="003F0849">
        <w:t>the exam(s) resumed</w:t>
      </w:r>
    </w:p>
    <w:p w14:paraId="231775AC" w14:textId="7747BDC1" w:rsidR="0041627E" w:rsidRPr="003F0849" w:rsidRDefault="0003668B" w:rsidP="003F0849">
      <w:pPr>
        <w:pStyle w:val="ListParagraph"/>
        <w:numPr>
          <w:ilvl w:val="0"/>
          <w:numId w:val="2"/>
        </w:numPr>
        <w:spacing w:after="0" w:line="276" w:lineRule="auto"/>
        <w:jc w:val="both"/>
      </w:pPr>
      <w:r w:rsidRPr="003F0849">
        <w:t xml:space="preserve">the </w:t>
      </w:r>
      <w:r w:rsidR="001173A6" w:rsidRPr="003F0849">
        <w:t>actual</w:t>
      </w:r>
      <w:r w:rsidRPr="003F0849">
        <w:t xml:space="preserve"> </w:t>
      </w:r>
      <w:r w:rsidR="0041627E" w:rsidRPr="003F0849">
        <w:t>finishing</w:t>
      </w:r>
      <w:r w:rsidRPr="003F0849">
        <w:t xml:space="preserve"> time</w:t>
      </w:r>
      <w:r w:rsidR="0041627E" w:rsidRPr="003F0849">
        <w:t>(s)</w:t>
      </w:r>
      <w:r w:rsidRPr="003F0849">
        <w:t xml:space="preserve"> of the </w:t>
      </w:r>
      <w:r w:rsidR="0041627E" w:rsidRPr="003F0849">
        <w:t xml:space="preserve">resumed </w:t>
      </w:r>
      <w:r w:rsidRPr="003F0849">
        <w:t>exam</w:t>
      </w:r>
      <w:r w:rsidR="0041627E" w:rsidRPr="003F0849">
        <w:t>(s)</w:t>
      </w:r>
    </w:p>
    <w:p w14:paraId="435F23A2" w14:textId="76BF9B42" w:rsidR="001F1525" w:rsidRPr="003F0849" w:rsidRDefault="0041627E" w:rsidP="003F0849">
      <w:pPr>
        <w:autoSpaceDE w:val="0"/>
        <w:autoSpaceDN w:val="0"/>
        <w:adjustRightInd w:val="0"/>
        <w:spacing w:before="120" w:after="0" w:line="276" w:lineRule="auto"/>
        <w:jc w:val="both"/>
        <w:rPr>
          <w:rFonts w:cs="Arial"/>
        </w:rPr>
      </w:pPr>
      <w:r w:rsidRPr="003F0849">
        <w:t>Further details could include</w:t>
      </w:r>
      <w:r w:rsidR="003F0849">
        <w:t>:</w:t>
      </w:r>
    </w:p>
    <w:p w14:paraId="3D7FACCD" w14:textId="4F328310" w:rsidR="0041627E" w:rsidRPr="003F0849" w:rsidRDefault="004F368E" w:rsidP="003F0849">
      <w:pPr>
        <w:pStyle w:val="ListParagraph"/>
        <w:numPr>
          <w:ilvl w:val="0"/>
          <w:numId w:val="3"/>
        </w:numPr>
        <w:autoSpaceDE w:val="0"/>
        <w:autoSpaceDN w:val="0"/>
        <w:adjustRightInd w:val="0"/>
        <w:spacing w:after="0" w:line="276" w:lineRule="auto"/>
        <w:jc w:val="both"/>
        <w:rPr>
          <w:rFonts w:cs="Arial"/>
        </w:rPr>
      </w:pPr>
      <w:r w:rsidRPr="003F0849">
        <w:rPr>
          <w:rFonts w:cs="Arial"/>
        </w:rPr>
        <w:t xml:space="preserve">report on </w:t>
      </w:r>
      <w:r w:rsidR="0041627E" w:rsidRPr="003F0849">
        <w:rPr>
          <w:rFonts w:cs="Arial"/>
        </w:rPr>
        <w:t>candidate behaviour throughout the interruption/evacuation</w:t>
      </w:r>
    </w:p>
    <w:p w14:paraId="79C91A1C" w14:textId="77777777" w:rsidR="001B642D" w:rsidRPr="003F0849" w:rsidRDefault="0041627E" w:rsidP="003F0849">
      <w:pPr>
        <w:pStyle w:val="ListParagraph"/>
        <w:numPr>
          <w:ilvl w:val="0"/>
          <w:numId w:val="3"/>
        </w:numPr>
        <w:autoSpaceDE w:val="0"/>
        <w:autoSpaceDN w:val="0"/>
        <w:adjustRightInd w:val="0"/>
        <w:spacing w:after="0" w:line="276" w:lineRule="auto"/>
        <w:jc w:val="both"/>
        <w:rPr>
          <w:rFonts w:cs="Arial"/>
        </w:rPr>
      </w:pPr>
      <w:r w:rsidRPr="003F0849">
        <w:rPr>
          <w:rFonts w:cs="Arial"/>
        </w:rPr>
        <w:t>a judgement o</w:t>
      </w:r>
      <w:r w:rsidR="001B642D" w:rsidRPr="003F0849">
        <w:rPr>
          <w:rFonts w:cs="Arial"/>
        </w:rPr>
        <w:t xml:space="preserve">n </w:t>
      </w:r>
      <w:r w:rsidRPr="003F0849">
        <w:rPr>
          <w:rFonts w:cs="Arial"/>
        </w:rPr>
        <w:t>the impact o</w:t>
      </w:r>
      <w:r w:rsidR="004F368E" w:rsidRPr="003F0849">
        <w:rPr>
          <w:rFonts w:cs="Arial"/>
        </w:rPr>
        <w:t xml:space="preserve">n candidates after the interruption/evacuation </w:t>
      </w:r>
    </w:p>
    <w:p w14:paraId="5BDADF91" w14:textId="77777777" w:rsidR="003F0849" w:rsidRDefault="003F0849">
      <w:pPr>
        <w:spacing w:after="200" w:line="276" w:lineRule="auto"/>
        <w:rPr>
          <w:rFonts w:eastAsia="Times New Roman" w:cs="Times New Roman"/>
          <w:b/>
          <w:color w:val="003399"/>
          <w:sz w:val="24"/>
          <w:szCs w:val="24"/>
        </w:rPr>
      </w:pPr>
      <w:r>
        <w:rPr>
          <w:sz w:val="24"/>
          <w:szCs w:val="24"/>
        </w:rPr>
        <w:br w:type="page"/>
      </w:r>
    </w:p>
    <w:p w14:paraId="569B379A" w14:textId="0DA3B170" w:rsidR="001B642D" w:rsidRPr="002B5670" w:rsidRDefault="001B642D" w:rsidP="002B5670">
      <w:pPr>
        <w:pStyle w:val="Headinglevel1"/>
        <w:spacing w:before="240"/>
        <w:rPr>
          <w:sz w:val="24"/>
          <w:szCs w:val="24"/>
        </w:rPr>
      </w:pPr>
      <w:r w:rsidRPr="002B5670">
        <w:rPr>
          <w:sz w:val="24"/>
          <w:szCs w:val="24"/>
        </w:rPr>
        <w:t>Emergency evacuation procedure</w:t>
      </w:r>
    </w:p>
    <w:p w14:paraId="62280076" w14:textId="32FB935E" w:rsidR="0058652F" w:rsidRPr="002B5670" w:rsidRDefault="0058652F" w:rsidP="003F0849">
      <w:pPr>
        <w:autoSpaceDE w:val="0"/>
        <w:autoSpaceDN w:val="0"/>
        <w:adjustRightInd w:val="0"/>
        <w:spacing w:after="0" w:line="276" w:lineRule="auto"/>
        <w:jc w:val="both"/>
        <w:rPr>
          <w:rFonts w:cs="Arial"/>
          <w:bCs/>
        </w:rPr>
      </w:pPr>
      <w:r w:rsidRPr="002B5670">
        <w:rPr>
          <w:rFonts w:cs="Arial"/>
          <w:bCs/>
        </w:rPr>
        <w:t xml:space="preserve">Invigilators are trained in this procedure and understand the actions they must take in the event of a fire alarm or other emergency that leads to an evacuation of the exam room. </w:t>
      </w:r>
    </w:p>
    <w:p w14:paraId="33A69538" w14:textId="77777777" w:rsidR="0058652F" w:rsidRPr="002B5670" w:rsidRDefault="0058652F" w:rsidP="0058652F">
      <w:pPr>
        <w:autoSpaceDE w:val="0"/>
        <w:autoSpaceDN w:val="0"/>
        <w:adjustRightInd w:val="0"/>
        <w:spacing w:after="0" w:line="276" w:lineRule="auto"/>
        <w:rPr>
          <w:rFonts w:cs="Arial"/>
          <w:bCs/>
        </w:rPr>
      </w:pPr>
    </w:p>
    <w:tbl>
      <w:tblPr>
        <w:tblW w:w="10343" w:type="dxa"/>
        <w:tblLayout w:type="fixed"/>
        <w:tblLook w:val="04A0" w:firstRow="1" w:lastRow="0" w:firstColumn="1" w:lastColumn="0" w:noHBand="0" w:noVBand="1"/>
      </w:tblPr>
      <w:tblGrid>
        <w:gridCol w:w="10343"/>
      </w:tblGrid>
      <w:tr w:rsidR="002B5670" w:rsidRPr="008377B8" w14:paraId="4E7D97BA" w14:textId="77777777" w:rsidTr="008377B8">
        <w:tc>
          <w:tcPr>
            <w:tcW w:w="103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8B763D5" w14:textId="77777777" w:rsidR="0058652F" w:rsidRPr="008377B8" w:rsidRDefault="0058652F" w:rsidP="007D4261">
            <w:pPr>
              <w:spacing w:before="120" w:after="120"/>
              <w:jc w:val="center"/>
              <w:rPr>
                <w:rFonts w:ascii="Rockwell Condensed" w:hAnsi="Rockwell Condensed" w:cs="Arial"/>
                <w:bCs/>
                <w:highlight w:val="lightGray"/>
              </w:rPr>
            </w:pPr>
            <w:r w:rsidRPr="007D6572">
              <w:rPr>
                <w:rFonts w:ascii="Rockwell Condensed" w:hAnsi="Rockwell Condensed"/>
                <w:bCs/>
              </w:rPr>
              <w:t>Emergency evacuation procedure</w:t>
            </w:r>
          </w:p>
        </w:tc>
      </w:tr>
      <w:tr w:rsidR="00DE4ABC" w:rsidRPr="00DE4ABC" w14:paraId="15A915F3" w14:textId="77777777" w:rsidTr="002B5670">
        <w:tc>
          <w:tcPr>
            <w:tcW w:w="10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573C18" w14:textId="2B205AAB" w:rsidR="0058652F" w:rsidRPr="008377B8" w:rsidRDefault="0058652F" w:rsidP="007D4261">
            <w:pPr>
              <w:spacing w:before="100" w:after="100"/>
              <w:rPr>
                <w:rFonts w:cs="Arial"/>
                <w:b/>
                <w:highlight w:val="lightGray"/>
              </w:rPr>
            </w:pPr>
            <w:r w:rsidRPr="007D6572">
              <w:rPr>
                <w:rFonts w:cs="Arial"/>
                <w:b/>
              </w:rPr>
              <w:t xml:space="preserve">Actions to be taken </w:t>
            </w:r>
            <w:r w:rsidRPr="007D6572">
              <w:rPr>
                <w:rFonts w:cs="Arial"/>
                <w:sz w:val="20"/>
                <w:szCs w:val="20"/>
              </w:rPr>
              <w:t xml:space="preserve">(as detailed in current </w:t>
            </w:r>
            <w:r w:rsidRPr="007D6572">
              <w:rPr>
                <w:rFonts w:ascii="Verdana" w:hAnsi="Verdana" w:cs="Arial"/>
                <w:bCs/>
                <w:sz w:val="20"/>
                <w:szCs w:val="20"/>
              </w:rPr>
              <w:t>JCQ</w:t>
            </w:r>
            <w:r w:rsidRPr="007D6572">
              <w:rPr>
                <w:rFonts w:cs="Arial"/>
                <w:bCs/>
              </w:rPr>
              <w:t xml:space="preserve"> </w:t>
            </w:r>
            <w:hyperlink r:id="rId11" w:history="1">
              <w:r w:rsidRPr="007D6572">
                <w:rPr>
                  <w:rStyle w:val="Hyperlink"/>
                  <w:rFonts w:ascii="Verdana" w:hAnsi="Verdana" w:cs="Arial"/>
                  <w:color w:val="0000FF"/>
                  <w:sz w:val="20"/>
                  <w:szCs w:val="20"/>
                  <w:u w:val="none"/>
                </w:rPr>
                <w:t>Instructions for conducting examinations</w:t>
              </w:r>
            </w:hyperlink>
            <w:r w:rsidRPr="007D6572">
              <w:rPr>
                <w:rFonts w:ascii="Verdana" w:hAnsi="Verdana"/>
                <w:sz w:val="20"/>
                <w:szCs w:val="20"/>
              </w:rPr>
              <w:t xml:space="preserve"> </w:t>
            </w:r>
            <w:r w:rsidR="00AA0D59" w:rsidRPr="007D6572">
              <w:rPr>
                <w:rFonts w:ascii="Verdana" w:hAnsi="Verdana" w:cs="Arial"/>
                <w:bCs/>
                <w:sz w:val="20"/>
                <w:szCs w:val="20"/>
              </w:rPr>
              <w:t>section</w:t>
            </w:r>
            <w:r w:rsidR="00DE4ABC" w:rsidRPr="007D6572">
              <w:rPr>
                <w:rFonts w:ascii="Verdana" w:hAnsi="Verdana" w:cs="Arial"/>
                <w:bCs/>
                <w:sz w:val="20"/>
                <w:szCs w:val="20"/>
              </w:rPr>
              <w:t xml:space="preserve"> 25</w:t>
            </w:r>
            <w:r w:rsidRPr="007D6572">
              <w:rPr>
                <w:rFonts w:ascii="Verdana" w:hAnsi="Verdana" w:cs="Arial"/>
                <w:bCs/>
                <w:sz w:val="20"/>
                <w:szCs w:val="20"/>
              </w:rPr>
              <w:t xml:space="preserve">, </w:t>
            </w:r>
            <w:r w:rsidRPr="007D6572">
              <w:rPr>
                <w:rFonts w:ascii="Verdana" w:hAnsi="Verdana" w:cs="Arial"/>
                <w:b/>
                <w:bCs/>
                <w:sz w:val="20"/>
                <w:szCs w:val="20"/>
              </w:rPr>
              <w:t>Emergencies</w:t>
            </w:r>
            <w:r w:rsidRPr="007D6572">
              <w:rPr>
                <w:rFonts w:ascii="Verdana" w:hAnsi="Verdana" w:cs="Arial"/>
                <w:bCs/>
                <w:sz w:val="20"/>
                <w:szCs w:val="20"/>
              </w:rPr>
              <w:t>)</w:t>
            </w:r>
          </w:p>
        </w:tc>
      </w:tr>
      <w:tr w:rsidR="0058652F" w:rsidRPr="0058652F" w14:paraId="49830D69" w14:textId="77777777" w:rsidTr="00D1261A">
        <w:tc>
          <w:tcPr>
            <w:tcW w:w="10343" w:type="dxa"/>
            <w:tcBorders>
              <w:top w:val="single" w:sz="4" w:space="0" w:color="auto"/>
              <w:left w:val="single" w:sz="4" w:space="0" w:color="auto"/>
              <w:bottom w:val="single" w:sz="4" w:space="0" w:color="auto"/>
              <w:right w:val="single" w:sz="4" w:space="0" w:color="auto"/>
            </w:tcBorders>
          </w:tcPr>
          <w:p w14:paraId="12BBCBB8" w14:textId="6376B9C0" w:rsidR="00DE4ABC" w:rsidRPr="008377B8" w:rsidRDefault="0058652F" w:rsidP="007D4261">
            <w:pPr>
              <w:spacing w:before="100" w:after="100"/>
              <w:rPr>
                <w:rFonts w:cs="Arial"/>
                <w:highlight w:val="lightGray"/>
              </w:rPr>
            </w:pPr>
            <w:r w:rsidRPr="007D6572">
              <w:rPr>
                <w:rFonts w:cs="Arial"/>
              </w:rPr>
              <w:t>Stop the candidates from writing</w:t>
            </w:r>
          </w:p>
        </w:tc>
      </w:tr>
      <w:tr w:rsidR="0058652F" w:rsidRPr="0058652F" w14:paraId="6083F072" w14:textId="77777777" w:rsidTr="00D1261A">
        <w:tc>
          <w:tcPr>
            <w:tcW w:w="10343" w:type="dxa"/>
            <w:tcBorders>
              <w:top w:val="single" w:sz="4" w:space="0" w:color="auto"/>
              <w:left w:val="single" w:sz="4" w:space="0" w:color="auto"/>
              <w:bottom w:val="single" w:sz="4" w:space="0" w:color="auto"/>
              <w:right w:val="single" w:sz="4" w:space="0" w:color="auto"/>
            </w:tcBorders>
          </w:tcPr>
          <w:p w14:paraId="43A65E7E" w14:textId="5A555839" w:rsidR="00DE4ABC" w:rsidRPr="008377B8" w:rsidRDefault="0058652F" w:rsidP="007D4261">
            <w:pPr>
              <w:spacing w:before="100" w:after="100"/>
              <w:rPr>
                <w:rFonts w:cs="Arial"/>
                <w:bCs/>
                <w:highlight w:val="lightGray"/>
              </w:rPr>
            </w:pPr>
            <w:r w:rsidRPr="007D6572">
              <w:rPr>
                <w:rFonts w:cs="Arial"/>
              </w:rPr>
              <w:t xml:space="preserve">Collect the attendance register </w:t>
            </w:r>
            <w:r w:rsidRPr="007D6572">
              <w:rPr>
                <w:rFonts w:cs="Arial"/>
                <w:bCs/>
              </w:rPr>
              <w:t>(in order to ensure all candidates are present)</w:t>
            </w:r>
          </w:p>
        </w:tc>
      </w:tr>
      <w:tr w:rsidR="0058652F" w:rsidRPr="0058652F" w14:paraId="2A8A807F" w14:textId="77777777" w:rsidTr="00D1261A">
        <w:tc>
          <w:tcPr>
            <w:tcW w:w="10343" w:type="dxa"/>
            <w:tcBorders>
              <w:top w:val="single" w:sz="4" w:space="0" w:color="auto"/>
              <w:left w:val="single" w:sz="4" w:space="0" w:color="auto"/>
              <w:bottom w:val="single" w:sz="4" w:space="0" w:color="auto"/>
              <w:right w:val="single" w:sz="4" w:space="0" w:color="auto"/>
            </w:tcBorders>
          </w:tcPr>
          <w:p w14:paraId="40AC3C1A" w14:textId="77777777" w:rsidR="0058652F" w:rsidRPr="008377B8" w:rsidRDefault="0058652F" w:rsidP="007D4261">
            <w:pPr>
              <w:spacing w:before="100" w:after="100"/>
              <w:rPr>
                <w:rFonts w:cs="Arial"/>
                <w:sz w:val="20"/>
                <w:szCs w:val="20"/>
                <w:highlight w:val="lightGray"/>
              </w:rPr>
            </w:pPr>
            <w:r w:rsidRPr="007D6572">
              <w:rPr>
                <w:rFonts w:cs="Arial"/>
                <w:bCs/>
              </w:rPr>
              <w:t>Evacuate the examination room in line with the instructions given by the appropriate authority</w:t>
            </w:r>
          </w:p>
        </w:tc>
      </w:tr>
      <w:tr w:rsidR="0058652F" w:rsidRPr="0058652F" w14:paraId="564C3DEF" w14:textId="77777777" w:rsidTr="00D1261A">
        <w:tc>
          <w:tcPr>
            <w:tcW w:w="10343" w:type="dxa"/>
            <w:tcBorders>
              <w:top w:val="single" w:sz="4" w:space="0" w:color="auto"/>
              <w:left w:val="single" w:sz="4" w:space="0" w:color="auto"/>
              <w:bottom w:val="single" w:sz="4" w:space="0" w:color="auto"/>
              <w:right w:val="single" w:sz="4" w:space="0" w:color="auto"/>
            </w:tcBorders>
          </w:tcPr>
          <w:p w14:paraId="51B7A0C7" w14:textId="77777777" w:rsidR="00DE4ABC" w:rsidRPr="007D6572" w:rsidRDefault="0058652F" w:rsidP="007D4261">
            <w:pPr>
              <w:autoSpaceDE w:val="0"/>
              <w:autoSpaceDN w:val="0"/>
              <w:adjustRightInd w:val="0"/>
              <w:spacing w:before="100" w:after="100" w:line="276" w:lineRule="auto"/>
              <w:rPr>
                <w:rFonts w:cs="Arial"/>
                <w:bCs/>
              </w:rPr>
            </w:pPr>
            <w:r w:rsidRPr="007D6572">
              <w:rPr>
                <w:rFonts w:cs="Arial"/>
                <w:bCs/>
              </w:rPr>
              <w:t>Advise candidates to leave all question papers and scripts in the examination room</w:t>
            </w:r>
          </w:p>
          <w:p w14:paraId="1E7053D1" w14:textId="18D18E2A" w:rsidR="003F0849" w:rsidRPr="008377B8" w:rsidRDefault="003F0849" w:rsidP="007D4261">
            <w:pPr>
              <w:autoSpaceDE w:val="0"/>
              <w:autoSpaceDN w:val="0"/>
              <w:adjustRightInd w:val="0"/>
              <w:spacing w:before="100" w:after="100" w:line="276" w:lineRule="auto"/>
              <w:rPr>
                <w:rFonts w:cs="Arial"/>
                <w:bCs/>
                <w:highlight w:val="lightGray"/>
              </w:rPr>
            </w:pPr>
            <w:r w:rsidRPr="007D6572">
              <w:rPr>
                <w:rFonts w:cs="Arial"/>
                <w:bCs/>
              </w:rPr>
              <w:t>Candidates must be advised to close their answer booklet</w:t>
            </w:r>
          </w:p>
        </w:tc>
      </w:tr>
      <w:tr w:rsidR="0058652F" w:rsidRPr="0058652F" w14:paraId="44A13F29" w14:textId="77777777" w:rsidTr="00D1261A">
        <w:tc>
          <w:tcPr>
            <w:tcW w:w="10343" w:type="dxa"/>
            <w:tcBorders>
              <w:top w:val="single" w:sz="4" w:space="0" w:color="auto"/>
              <w:left w:val="single" w:sz="4" w:space="0" w:color="auto"/>
              <w:bottom w:val="single" w:sz="4" w:space="0" w:color="auto"/>
              <w:right w:val="single" w:sz="4" w:space="0" w:color="auto"/>
            </w:tcBorders>
          </w:tcPr>
          <w:p w14:paraId="45F0DED4" w14:textId="11247225" w:rsidR="0058652F" w:rsidRPr="00D1261A" w:rsidRDefault="007D6572" w:rsidP="007D4261">
            <w:pPr>
              <w:spacing w:before="100" w:after="100"/>
              <w:rPr>
                <w:rFonts w:cs="Arial"/>
                <w:bCs/>
              </w:rPr>
            </w:pPr>
            <w:r w:rsidRPr="00D1261A">
              <w:rPr>
                <w:rFonts w:cs="Arial"/>
                <w:bCs/>
              </w:rPr>
              <w:t>Ensure c</w:t>
            </w:r>
            <w:r w:rsidR="0058652F" w:rsidRPr="00D1261A">
              <w:rPr>
                <w:rFonts w:cs="Arial"/>
                <w:bCs/>
              </w:rPr>
              <w:t>andidates leave the room in silence</w:t>
            </w:r>
          </w:p>
        </w:tc>
      </w:tr>
      <w:tr w:rsidR="0058652F" w:rsidRPr="0058652F" w14:paraId="31C6DC22" w14:textId="77777777" w:rsidTr="00D1261A">
        <w:tc>
          <w:tcPr>
            <w:tcW w:w="10343" w:type="dxa"/>
            <w:tcBorders>
              <w:top w:val="single" w:sz="4" w:space="0" w:color="auto"/>
              <w:left w:val="single" w:sz="4" w:space="0" w:color="auto"/>
              <w:bottom w:val="single" w:sz="4" w:space="0" w:color="auto"/>
              <w:right w:val="single" w:sz="4" w:space="0" w:color="auto"/>
            </w:tcBorders>
          </w:tcPr>
          <w:p w14:paraId="7900E10E" w14:textId="6345FB3D" w:rsidR="00593FF3" w:rsidRPr="00D1261A" w:rsidRDefault="007D6572" w:rsidP="007D4261">
            <w:pPr>
              <w:spacing w:before="100" w:after="100"/>
              <w:rPr>
                <w:rFonts w:cs="Arial"/>
                <w:bCs/>
              </w:rPr>
            </w:pPr>
            <w:r w:rsidRPr="00D1261A">
              <w:rPr>
                <w:rFonts w:cs="Arial"/>
                <w:bCs/>
              </w:rPr>
              <w:t>Ensure</w:t>
            </w:r>
            <w:r w:rsidR="0058652F" w:rsidRPr="00D1261A">
              <w:rPr>
                <w:rFonts w:cs="Arial"/>
                <w:bCs/>
              </w:rPr>
              <w:t xml:space="preserve"> the candidates are supervised as closely as possible while they are out of the examination room to make sure there is no discussion about the examination</w:t>
            </w:r>
          </w:p>
        </w:tc>
      </w:tr>
      <w:tr w:rsidR="0058652F" w:rsidRPr="0058652F" w14:paraId="23D49252" w14:textId="77777777" w:rsidTr="00D1261A">
        <w:tc>
          <w:tcPr>
            <w:tcW w:w="10343" w:type="dxa"/>
            <w:tcBorders>
              <w:top w:val="single" w:sz="4" w:space="0" w:color="auto"/>
              <w:left w:val="single" w:sz="4" w:space="0" w:color="auto"/>
              <w:bottom w:val="single" w:sz="4" w:space="0" w:color="auto"/>
              <w:right w:val="single" w:sz="4" w:space="0" w:color="auto"/>
            </w:tcBorders>
          </w:tcPr>
          <w:p w14:paraId="34F7DC8B" w14:textId="6F771631" w:rsidR="0058652F" w:rsidRPr="00D1261A" w:rsidRDefault="0058652F" w:rsidP="007D6572">
            <w:pPr>
              <w:spacing w:before="100" w:after="100"/>
              <w:rPr>
                <w:rFonts w:cs="Arial"/>
                <w:bCs/>
              </w:rPr>
            </w:pPr>
            <w:r w:rsidRPr="00D1261A">
              <w:rPr>
                <w:rFonts w:cs="Arial"/>
                <w:bCs/>
              </w:rPr>
              <w:t xml:space="preserve">Make a note of the time of the interruption and how long it lasted </w:t>
            </w:r>
          </w:p>
        </w:tc>
      </w:tr>
      <w:tr w:rsidR="0058652F" w:rsidRPr="0058652F" w14:paraId="2A6EF619" w14:textId="77777777" w:rsidTr="00D1261A">
        <w:tc>
          <w:tcPr>
            <w:tcW w:w="10343" w:type="dxa"/>
            <w:tcBorders>
              <w:top w:val="single" w:sz="4" w:space="0" w:color="auto"/>
              <w:left w:val="single" w:sz="4" w:space="0" w:color="auto"/>
              <w:bottom w:val="single" w:sz="4" w:space="0" w:color="auto"/>
              <w:right w:val="single" w:sz="4" w:space="0" w:color="auto"/>
            </w:tcBorders>
          </w:tcPr>
          <w:p w14:paraId="2CFE14C1" w14:textId="4055549D" w:rsidR="0058652F" w:rsidRPr="00D1261A" w:rsidRDefault="0058652F" w:rsidP="007D6572">
            <w:pPr>
              <w:pStyle w:val="NormalWeb"/>
              <w:spacing w:beforeAutospacing="0" w:afterAutospacing="0"/>
              <w:rPr>
                <w:rFonts w:ascii="Rockwell" w:hAnsi="Rockwell"/>
                <w:szCs w:val="22"/>
              </w:rPr>
            </w:pPr>
            <w:r w:rsidRPr="00D1261A">
              <w:rPr>
                <w:rFonts w:ascii="Rockwell" w:hAnsi="Rockwell" w:cs="Arial"/>
                <w:bCs/>
                <w:szCs w:val="22"/>
              </w:rPr>
              <w:t>Allow the candidates the</w:t>
            </w:r>
            <w:r w:rsidR="007D6572" w:rsidRPr="00D1261A">
              <w:rPr>
                <w:rFonts w:ascii="Rockwell" w:hAnsi="Rockwell" w:cs="Arial"/>
                <w:bCs/>
                <w:szCs w:val="22"/>
              </w:rPr>
              <w:t xml:space="preserve"> </w:t>
            </w:r>
            <w:r w:rsidR="007D6572" w:rsidRPr="00D1261A">
              <w:rPr>
                <w:rFonts w:ascii="Rockwell" w:hAnsi="Rockwell" w:cs="Tahoma"/>
                <w:szCs w:val="22"/>
              </w:rPr>
              <w:t xml:space="preserve">remainder of the working time set for the examination once it resumes </w:t>
            </w:r>
          </w:p>
        </w:tc>
      </w:tr>
      <w:tr w:rsidR="0058652F" w:rsidRPr="0058652F" w14:paraId="2B84E46E" w14:textId="77777777" w:rsidTr="00D1261A">
        <w:tc>
          <w:tcPr>
            <w:tcW w:w="10343" w:type="dxa"/>
            <w:tcBorders>
              <w:top w:val="single" w:sz="4" w:space="0" w:color="auto"/>
              <w:left w:val="single" w:sz="4" w:space="0" w:color="auto"/>
              <w:bottom w:val="single" w:sz="4" w:space="0" w:color="auto"/>
              <w:right w:val="single" w:sz="4" w:space="0" w:color="auto"/>
            </w:tcBorders>
          </w:tcPr>
          <w:p w14:paraId="7DE3E995" w14:textId="74E809FE" w:rsidR="003F0849" w:rsidRPr="00D1261A" w:rsidRDefault="0058652F" w:rsidP="007D4261">
            <w:pPr>
              <w:spacing w:before="100" w:after="100"/>
              <w:rPr>
                <w:rFonts w:cs="Arial"/>
                <w:bCs/>
              </w:rPr>
            </w:pPr>
            <w:r w:rsidRPr="00D1261A">
              <w:rPr>
                <w:rFonts w:cs="Arial"/>
                <w:bCs/>
              </w:rPr>
              <w:t>If there are only a few candidates, consider the possibility of taking the candidates (with question papers and scripts) to another place to finish the examination</w:t>
            </w:r>
            <w:r w:rsidR="00593FF3" w:rsidRPr="00D1261A">
              <w:rPr>
                <w:rFonts w:cs="Arial"/>
                <w:bCs/>
              </w:rPr>
              <w:t xml:space="preserve"> </w:t>
            </w:r>
          </w:p>
        </w:tc>
      </w:tr>
      <w:tr w:rsidR="0058652F" w:rsidRPr="0058652F" w14:paraId="2DFDAA1E" w14:textId="77777777" w:rsidTr="00D1261A">
        <w:tc>
          <w:tcPr>
            <w:tcW w:w="10343" w:type="dxa"/>
            <w:tcBorders>
              <w:top w:val="single" w:sz="4" w:space="0" w:color="auto"/>
              <w:left w:val="single" w:sz="4" w:space="0" w:color="auto"/>
              <w:bottom w:val="single" w:sz="4" w:space="0" w:color="auto"/>
              <w:right w:val="single" w:sz="4" w:space="0" w:color="auto"/>
            </w:tcBorders>
          </w:tcPr>
          <w:p w14:paraId="243C07A2" w14:textId="77777777" w:rsidR="0058652F" w:rsidRPr="008377B8" w:rsidRDefault="0058652F" w:rsidP="007D4261">
            <w:pPr>
              <w:spacing w:before="100" w:after="100"/>
              <w:rPr>
                <w:rFonts w:cs="Arial"/>
                <w:bCs/>
                <w:highlight w:val="lightGray"/>
              </w:rPr>
            </w:pPr>
            <w:r w:rsidRPr="009114FB">
              <w:rPr>
                <w:rFonts w:cs="Arial"/>
                <w:bCs/>
              </w:rPr>
              <w:t>Make a full report of the incident and of the action taken, and send to the relevant awarding body</w:t>
            </w:r>
          </w:p>
        </w:tc>
      </w:tr>
      <w:tr w:rsidR="00AA0D59" w:rsidRPr="00AA0D59" w14:paraId="3C0A5825" w14:textId="77777777" w:rsidTr="003F0849">
        <w:tc>
          <w:tcPr>
            <w:tcW w:w="10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419AF" w14:textId="77777777" w:rsidR="0058652F" w:rsidRPr="008377B8" w:rsidRDefault="0058652F" w:rsidP="007D4261">
            <w:pPr>
              <w:pStyle w:val="ListParagraph"/>
              <w:autoSpaceDE w:val="0"/>
              <w:autoSpaceDN w:val="0"/>
              <w:adjustRightInd w:val="0"/>
              <w:spacing w:before="100" w:after="100" w:line="276" w:lineRule="auto"/>
              <w:ind w:left="0"/>
              <w:rPr>
                <w:rFonts w:cs="Arial"/>
                <w:bCs/>
                <w:highlight w:val="lightGray"/>
              </w:rPr>
            </w:pPr>
            <w:bookmarkStart w:id="9" w:name="_Hlk18399111"/>
            <w:r w:rsidRPr="009114FB">
              <w:rPr>
                <w:rFonts w:cs="Arial"/>
                <w:b/>
                <w:bCs/>
              </w:rPr>
              <w:t xml:space="preserve">Additional centre-specific actions to be taken </w:t>
            </w:r>
          </w:p>
        </w:tc>
      </w:tr>
      <w:tr w:rsidR="00267235" w:rsidRPr="0058652F" w14:paraId="49F22845" w14:textId="77777777" w:rsidTr="00D1261A">
        <w:tc>
          <w:tcPr>
            <w:tcW w:w="10343" w:type="dxa"/>
            <w:tcBorders>
              <w:top w:val="single" w:sz="4" w:space="0" w:color="auto"/>
              <w:left w:val="single" w:sz="4" w:space="0" w:color="auto"/>
              <w:bottom w:val="single" w:sz="4" w:space="0" w:color="auto"/>
              <w:right w:val="single" w:sz="4" w:space="0" w:color="auto"/>
            </w:tcBorders>
          </w:tcPr>
          <w:p w14:paraId="18B09934" w14:textId="642B68AC" w:rsidR="00267235" w:rsidRPr="00493B3D" w:rsidRDefault="00D1261A" w:rsidP="00115BB0">
            <w:pPr>
              <w:spacing w:after="200" w:line="276" w:lineRule="auto"/>
              <w:rPr>
                <w:rFonts w:cs="Arial"/>
                <w:bCs/>
                <w:highlight w:val="lightGray"/>
              </w:rPr>
            </w:pPr>
            <w:r w:rsidRPr="00D1261A">
              <w:rPr>
                <w:rFonts w:eastAsia="Times New Roman" w:cs="Arial"/>
                <w:bCs/>
              </w:rPr>
              <w:t xml:space="preserve">Evacuate the examination room </w:t>
            </w:r>
            <w:r w:rsidR="00115BB0">
              <w:rPr>
                <w:rFonts w:eastAsia="Times New Roman" w:cs="Arial"/>
                <w:bCs/>
              </w:rPr>
              <w:t xml:space="preserve">immediately by the nearest fire exit </w:t>
            </w:r>
            <w:r w:rsidRPr="00D1261A">
              <w:rPr>
                <w:rFonts w:eastAsia="Times New Roman" w:cs="Arial"/>
                <w:bCs/>
              </w:rPr>
              <w:t xml:space="preserve">in line with the </w:t>
            </w:r>
            <w:bookmarkStart w:id="10" w:name="_GoBack"/>
            <w:r w:rsidRPr="00D1261A">
              <w:rPr>
                <w:rFonts w:eastAsia="Times New Roman" w:cs="Arial"/>
                <w:bCs/>
              </w:rPr>
              <w:t>Huxlow</w:t>
            </w:r>
            <w:bookmarkEnd w:id="10"/>
            <w:r w:rsidRPr="00D1261A">
              <w:rPr>
                <w:rFonts w:eastAsia="Times New Roman" w:cs="Arial"/>
                <w:bCs/>
              </w:rPr>
              <w:t xml:space="preserve"> procedures.  </w:t>
            </w:r>
          </w:p>
        </w:tc>
      </w:tr>
      <w:tr w:rsidR="00267235" w:rsidRPr="0058652F" w14:paraId="5DAE7502" w14:textId="77777777" w:rsidTr="00D1261A">
        <w:tc>
          <w:tcPr>
            <w:tcW w:w="10343" w:type="dxa"/>
            <w:tcBorders>
              <w:top w:val="single" w:sz="4" w:space="0" w:color="auto"/>
              <w:left w:val="single" w:sz="4" w:space="0" w:color="auto"/>
              <w:bottom w:val="single" w:sz="4" w:space="0" w:color="auto"/>
              <w:right w:val="single" w:sz="4" w:space="0" w:color="auto"/>
            </w:tcBorders>
          </w:tcPr>
          <w:p w14:paraId="15118F2D" w14:textId="4F616FFE" w:rsidR="00267235" w:rsidRPr="00115BB0" w:rsidRDefault="00115BB0" w:rsidP="00115BB0">
            <w:pPr>
              <w:pStyle w:val="NormalWeb"/>
              <w:spacing w:beforeAutospacing="0" w:afterAutospacing="0" w:line="276" w:lineRule="auto"/>
              <w:rPr>
                <w:rFonts w:ascii="Rockwell" w:hAnsi="Rockwell" w:cs="Arial"/>
                <w:bCs/>
                <w:szCs w:val="22"/>
              </w:rPr>
            </w:pPr>
            <w:r w:rsidRPr="00115BB0">
              <w:rPr>
                <w:rFonts w:ascii="Rockwell" w:hAnsi="Rockwell" w:cs="Arial"/>
                <w:bCs/>
                <w:szCs w:val="22"/>
              </w:rPr>
              <w:t>Collect the exam register to che</w:t>
            </w:r>
            <w:r>
              <w:rPr>
                <w:rFonts w:ascii="Rockwell" w:hAnsi="Rockwell" w:cs="Arial"/>
                <w:bCs/>
                <w:szCs w:val="22"/>
              </w:rPr>
              <w:t>ck off students once evacuated.</w:t>
            </w:r>
          </w:p>
        </w:tc>
      </w:tr>
      <w:tr w:rsidR="00267235" w:rsidRPr="0058652F" w14:paraId="2FA6B785" w14:textId="77777777" w:rsidTr="00D1261A">
        <w:tc>
          <w:tcPr>
            <w:tcW w:w="10343" w:type="dxa"/>
            <w:tcBorders>
              <w:top w:val="single" w:sz="4" w:space="0" w:color="auto"/>
              <w:left w:val="single" w:sz="4" w:space="0" w:color="auto"/>
              <w:bottom w:val="single" w:sz="4" w:space="0" w:color="auto"/>
              <w:right w:val="single" w:sz="4" w:space="0" w:color="auto"/>
            </w:tcBorders>
          </w:tcPr>
          <w:p w14:paraId="0807D5EE" w14:textId="5D8110FD" w:rsidR="00267235" w:rsidRPr="008377B8" w:rsidRDefault="00115BB0" w:rsidP="00493B3D">
            <w:pPr>
              <w:autoSpaceDE w:val="0"/>
              <w:autoSpaceDN w:val="0"/>
              <w:adjustRightInd w:val="0"/>
              <w:spacing w:before="100" w:after="100" w:line="276" w:lineRule="auto"/>
              <w:rPr>
                <w:rFonts w:cs="Arial"/>
                <w:bCs/>
                <w:highlight w:val="lightGray"/>
              </w:rPr>
            </w:pPr>
            <w:r w:rsidRPr="00D1261A">
              <w:rPr>
                <w:rFonts w:eastAsia="Times New Roman" w:cs="Arial"/>
                <w:bCs/>
              </w:rPr>
              <w:t xml:space="preserve">Close windows and doors and assemble the field outside Sixth Form Centre in exam desk order.  </w:t>
            </w:r>
          </w:p>
        </w:tc>
      </w:tr>
      <w:bookmarkEnd w:id="9"/>
    </w:tbl>
    <w:p w14:paraId="2B2DCFB9" w14:textId="26776B62" w:rsidR="00E97999" w:rsidRPr="0058652F" w:rsidRDefault="00E97999" w:rsidP="00B11D21">
      <w:pPr>
        <w:spacing w:after="200" w:line="276" w:lineRule="auto"/>
        <w:rPr>
          <w:rFonts w:cs="Arial"/>
          <w:b/>
          <w:bCs/>
          <w:sz w:val="24"/>
          <w:szCs w:val="24"/>
        </w:rPr>
      </w:pPr>
    </w:p>
    <w:sectPr w:rsidR="00E97999" w:rsidRPr="0058652F" w:rsidSect="00DB7C54">
      <w:footerReference w:type="default" r:id="rId12"/>
      <w:footerReference w:type="first" r:id="rId13"/>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F704E" w14:textId="77777777" w:rsidR="00D1261A" w:rsidRDefault="00D1261A" w:rsidP="00572EAE">
      <w:pPr>
        <w:spacing w:after="0"/>
      </w:pPr>
      <w:r>
        <w:separator/>
      </w:r>
    </w:p>
  </w:endnote>
  <w:endnote w:type="continuationSeparator" w:id="0">
    <w:p w14:paraId="1EA50575" w14:textId="77777777" w:rsidR="00D1261A" w:rsidRDefault="00D1261A"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A3E7" w14:textId="12D4884C" w:rsidR="00D1261A" w:rsidRPr="00BE1447" w:rsidRDefault="00D1261A"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9D648F">
      <w:rPr>
        <w:noProof/>
        <w:sz w:val="18"/>
        <w:szCs w:val="18"/>
      </w:rPr>
      <w:t>2</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167B" w14:textId="77777777" w:rsidR="00D1261A" w:rsidRPr="00092727" w:rsidRDefault="00D1261A" w:rsidP="00DB7C54">
    <w:pPr>
      <w:pStyle w:val="Default"/>
      <w:rPr>
        <w:rFonts w:ascii="Rockwell" w:hAnsi="Rockwell"/>
        <w:color w:val="003399"/>
        <w:sz w:val="18"/>
        <w:szCs w:val="18"/>
      </w:rPr>
    </w:pPr>
    <w:bookmarkStart w:id="11" w:name="_Hlk9276988"/>
    <w:r w:rsidRPr="00092727">
      <w:rPr>
        <w:rFonts w:ascii="Rockwell" w:hAnsi="Rockwell"/>
        <w:color w:val="003399"/>
        <w:sz w:val="18"/>
        <w:szCs w:val="18"/>
      </w:rPr>
      <w:t xml:space="preserve">This </w:t>
    </w:r>
    <w:r>
      <w:rPr>
        <w:rFonts w:ascii="Rockwell" w:hAnsi="Rockwell"/>
        <w:color w:val="003399"/>
        <w:sz w:val="18"/>
        <w:szCs w:val="18"/>
      </w:rPr>
      <w:t>template</w:t>
    </w:r>
    <w:r w:rsidRPr="00092727">
      <w:rPr>
        <w:rFonts w:ascii="Rockwell" w:hAnsi="Rockwell"/>
        <w:color w:val="003399"/>
        <w:sz w:val="18"/>
        <w:szCs w:val="18"/>
      </w:rPr>
      <w:t xml:space="preserve"> is provided for members of </w:t>
    </w:r>
    <w:r w:rsidRPr="006E0894">
      <w:rPr>
        <w:rFonts w:ascii="Rockwell" w:hAnsi="Rockwell"/>
        <w:b/>
        <w:bCs/>
        <w:iCs/>
        <w:color w:val="003399"/>
        <w:sz w:val="18"/>
        <w:szCs w:val="18"/>
      </w:rPr>
      <w:t>The Exams Office</w:t>
    </w:r>
    <w:r w:rsidRPr="00092727">
      <w:rPr>
        <w:rFonts w:ascii="Rockwell" w:hAnsi="Rockwell"/>
        <w:color w:val="003399"/>
        <w:sz w:val="18"/>
        <w:szCs w:val="18"/>
      </w:rPr>
      <w:t xml:space="preserve"> </w:t>
    </w:r>
    <w:r w:rsidRPr="006E0894">
      <w:rPr>
        <w:rFonts w:ascii="Rockwell" w:hAnsi="Rockwell"/>
        <w:bCs/>
        <w:color w:val="003399"/>
        <w:sz w:val="18"/>
        <w:szCs w:val="18"/>
        <w:u w:val="single"/>
      </w:rPr>
      <w:t>only</w:t>
    </w:r>
    <w:r w:rsidRPr="00092727">
      <w:rPr>
        <w:rFonts w:ascii="Rockwell" w:hAnsi="Rockwell"/>
        <w:b/>
        <w:color w:val="003399"/>
        <w:sz w:val="18"/>
        <w:szCs w:val="18"/>
      </w:rPr>
      <w:t xml:space="preserve"> </w:t>
    </w:r>
    <w:r w:rsidRPr="00092727">
      <w:rPr>
        <w:rFonts w:ascii="Rockwell" w:hAnsi="Rockwell"/>
        <w:color w:val="003399"/>
        <w:sz w:val="18"/>
        <w:szCs w:val="18"/>
      </w:rPr>
      <w:t xml:space="preserve">and must not be shared beyond use in your centre </w:t>
    </w:r>
  </w:p>
  <w:bookmarkEnd w:id="11"/>
  <w:p w14:paraId="3DA86BF0" w14:textId="477DE8F8" w:rsidR="00D1261A" w:rsidRPr="00741F61" w:rsidRDefault="00D1261A" w:rsidP="00741F61">
    <w:pPr>
      <w:pStyle w:val="Default"/>
      <w:jc w:val="right"/>
      <w:rPr>
        <w:rFonts w:ascii="Rockwell" w:hAnsi="Rockwell"/>
        <w:noProof/>
        <w:sz w:val="18"/>
        <w:szCs w:val="18"/>
        <w:vertAlign w:val="subscript"/>
      </w:rPr>
    </w:pPr>
    <w:r>
      <w:rPr>
        <w:rFonts w:ascii="Rockwell" w:hAnsi="Rockwell"/>
        <w:b/>
        <w:noProof/>
        <w:sz w:val="18"/>
        <w:szCs w:val="18"/>
      </w:rPr>
      <w:t>Emergency evacuation policy (exams) template</w:t>
    </w:r>
    <w:r w:rsidRPr="00060147">
      <w:rPr>
        <w:rFonts w:ascii="Rockwell" w:hAnsi="Rockwell"/>
        <w:b/>
        <w:noProof/>
        <w:sz w:val="18"/>
        <w:szCs w:val="18"/>
      </w:rPr>
      <w:t xml:space="preserve"> </w:t>
    </w:r>
    <w:r w:rsidRPr="00902479">
      <w:rPr>
        <w:rFonts w:ascii="Rockwell" w:hAnsi="Rockwell"/>
        <w:noProof/>
        <w:sz w:val="18"/>
        <w:szCs w:val="18"/>
      </w:rPr>
      <w:t>(20</w:t>
    </w:r>
    <w:r>
      <w:rPr>
        <w:rFonts w:ascii="Rockwell" w:hAnsi="Rockwell"/>
        <w:noProof/>
        <w:sz w:val="18"/>
        <w:szCs w:val="18"/>
      </w:rPr>
      <w:t>20</w:t>
    </w:r>
    <w:r w:rsidRPr="00902479">
      <w:rPr>
        <w:rFonts w:ascii="Rockwell" w:hAnsi="Rockwell"/>
        <w:noProof/>
        <w:sz w:val="18"/>
        <w:szCs w:val="18"/>
      </w:rPr>
      <w:t>/</w:t>
    </w:r>
    <w:r>
      <w:rPr>
        <w:rFonts w:ascii="Rockwell" w:hAnsi="Rockwell"/>
        <w:noProof/>
        <w:sz w:val="18"/>
        <w:szCs w:val="18"/>
      </w:rPr>
      <w:t>21</w:t>
    </w:r>
    <w:r w:rsidRPr="00902479">
      <w:rPr>
        <w:rFonts w:ascii="Rockwell" w:hAnsi="Rockwell"/>
        <w:noProof/>
        <w:sz w:val="18"/>
        <w:szCs w:val="18"/>
      </w:rPr>
      <w:t>)</w:t>
    </w:r>
    <w:r>
      <w:rPr>
        <w:rFonts w:ascii="Rockwell" w:hAnsi="Rockwell"/>
        <w:noProof/>
        <w:sz w:val="18"/>
        <w:szCs w:val="18"/>
      </w:rPr>
      <w:t xml:space="preserve"> </w:t>
    </w:r>
    <w:r w:rsidRPr="00741F61">
      <w:rPr>
        <w:rFonts w:cs="Arial"/>
        <w:sz w:val="20"/>
        <w:szCs w:val="20"/>
        <w:vertAlign w:val="subscript"/>
      </w:rPr>
      <w:t xml:space="preserve">Hyperlinks provided in this document were correct as </w:t>
    </w:r>
    <w:r w:rsidRPr="00741F61">
      <w:rPr>
        <w:rFonts w:cs="Arial"/>
        <w:sz w:val="20"/>
        <w:szCs w:val="20"/>
        <w:highlight w:val="cyan"/>
        <w:vertAlign w:val="subscript"/>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7660D" w14:textId="77777777" w:rsidR="00D1261A" w:rsidRDefault="00D1261A" w:rsidP="00572EAE">
      <w:pPr>
        <w:spacing w:after="0"/>
      </w:pPr>
      <w:r>
        <w:separator/>
      </w:r>
    </w:p>
  </w:footnote>
  <w:footnote w:type="continuationSeparator" w:id="0">
    <w:p w14:paraId="11D42508" w14:textId="77777777" w:rsidR="00D1261A" w:rsidRDefault="00D1261A"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B7A"/>
    <w:multiLevelType w:val="hybridMultilevel"/>
    <w:tmpl w:val="50924BC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07CC8"/>
    <w:multiLevelType w:val="hybridMultilevel"/>
    <w:tmpl w:val="A41C3EA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E6C89"/>
    <w:multiLevelType w:val="hybridMultilevel"/>
    <w:tmpl w:val="096E2756"/>
    <w:lvl w:ilvl="0" w:tplc="A330F1F6">
      <w:start w:val="1"/>
      <w:numFmt w:val="bullet"/>
      <w:lvlText w:val=""/>
      <w:lvlJc w:val="left"/>
      <w:pPr>
        <w:ind w:left="720" w:hanging="360"/>
      </w:pPr>
      <w:rPr>
        <w:rFonts w:ascii="Symbol" w:hAnsi="Symbol" w:hint="default"/>
        <w:color w:val="0000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B1228"/>
    <w:multiLevelType w:val="hybridMultilevel"/>
    <w:tmpl w:val="557E27F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74337"/>
    <w:multiLevelType w:val="hybridMultilevel"/>
    <w:tmpl w:val="A356C8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9389D"/>
    <w:multiLevelType w:val="multilevel"/>
    <w:tmpl w:val="1704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06B9C"/>
    <w:multiLevelType w:val="multilevel"/>
    <w:tmpl w:val="42A6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885AC1"/>
    <w:multiLevelType w:val="hybridMultilevel"/>
    <w:tmpl w:val="BEEC0E06"/>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F75CF1"/>
    <w:multiLevelType w:val="multilevel"/>
    <w:tmpl w:val="8456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BA507F"/>
    <w:multiLevelType w:val="hybridMultilevel"/>
    <w:tmpl w:val="E1E48E8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228EF"/>
    <w:multiLevelType w:val="hybridMultilevel"/>
    <w:tmpl w:val="453A1818"/>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C1D9A"/>
    <w:multiLevelType w:val="hybridMultilevel"/>
    <w:tmpl w:val="CC2C6262"/>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BF1B4F"/>
    <w:multiLevelType w:val="hybridMultilevel"/>
    <w:tmpl w:val="D708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F167E6"/>
    <w:multiLevelType w:val="hybridMultilevel"/>
    <w:tmpl w:val="F678F37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10"/>
  </w:num>
  <w:num w:numId="5">
    <w:abstractNumId w:val="3"/>
  </w:num>
  <w:num w:numId="6">
    <w:abstractNumId w:val="2"/>
  </w:num>
  <w:num w:numId="7">
    <w:abstractNumId w:val="9"/>
  </w:num>
  <w:num w:numId="8">
    <w:abstractNumId w:val="7"/>
  </w:num>
  <w:num w:numId="9">
    <w:abstractNumId w:val="1"/>
  </w:num>
  <w:num w:numId="10">
    <w:abstractNumId w:val="11"/>
  </w:num>
  <w:num w:numId="11">
    <w:abstractNumId w:val="5"/>
  </w:num>
  <w:num w:numId="12">
    <w:abstractNumId w:val="6"/>
  </w:num>
  <w:num w:numId="13">
    <w:abstractNumId w:val="8"/>
  </w:num>
  <w:num w:numId="14">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Gidney">
    <w15:presenceInfo w15:providerId="AD" w15:userId="S-1-5-21-2421748483-240030120-3810855234-7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1F8D"/>
    <w:rsid w:val="00012A1D"/>
    <w:rsid w:val="000134FC"/>
    <w:rsid w:val="00017704"/>
    <w:rsid w:val="0001770D"/>
    <w:rsid w:val="000201A0"/>
    <w:rsid w:val="00021ACB"/>
    <w:rsid w:val="000265A8"/>
    <w:rsid w:val="0003095E"/>
    <w:rsid w:val="000310AE"/>
    <w:rsid w:val="00033468"/>
    <w:rsid w:val="0003668B"/>
    <w:rsid w:val="00040624"/>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669CF"/>
    <w:rsid w:val="000709D9"/>
    <w:rsid w:val="00074A36"/>
    <w:rsid w:val="000750AD"/>
    <w:rsid w:val="000800DE"/>
    <w:rsid w:val="00080423"/>
    <w:rsid w:val="000875A7"/>
    <w:rsid w:val="0009252E"/>
    <w:rsid w:val="00097CF9"/>
    <w:rsid w:val="000A1629"/>
    <w:rsid w:val="000A44C1"/>
    <w:rsid w:val="000A6652"/>
    <w:rsid w:val="000B0453"/>
    <w:rsid w:val="000B29C9"/>
    <w:rsid w:val="000B7FDA"/>
    <w:rsid w:val="000C118C"/>
    <w:rsid w:val="000D12FC"/>
    <w:rsid w:val="000D1C29"/>
    <w:rsid w:val="000D2EB6"/>
    <w:rsid w:val="000D5D28"/>
    <w:rsid w:val="000E27A5"/>
    <w:rsid w:val="000E6CB9"/>
    <w:rsid w:val="00100BEF"/>
    <w:rsid w:val="00105BF2"/>
    <w:rsid w:val="00107872"/>
    <w:rsid w:val="00110071"/>
    <w:rsid w:val="00111617"/>
    <w:rsid w:val="00115458"/>
    <w:rsid w:val="00115BB0"/>
    <w:rsid w:val="001170C9"/>
    <w:rsid w:val="001173A6"/>
    <w:rsid w:val="00121EF4"/>
    <w:rsid w:val="001225A8"/>
    <w:rsid w:val="00122E76"/>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902D9"/>
    <w:rsid w:val="00192C81"/>
    <w:rsid w:val="00192E8A"/>
    <w:rsid w:val="00196924"/>
    <w:rsid w:val="00196B3E"/>
    <w:rsid w:val="00196C60"/>
    <w:rsid w:val="001973EE"/>
    <w:rsid w:val="00197FE6"/>
    <w:rsid w:val="001A0CA6"/>
    <w:rsid w:val="001A24D6"/>
    <w:rsid w:val="001A2D63"/>
    <w:rsid w:val="001A57D2"/>
    <w:rsid w:val="001B0600"/>
    <w:rsid w:val="001B3F57"/>
    <w:rsid w:val="001B51BC"/>
    <w:rsid w:val="001B635E"/>
    <w:rsid w:val="001B642D"/>
    <w:rsid w:val="001C12A2"/>
    <w:rsid w:val="001C3C17"/>
    <w:rsid w:val="001D189E"/>
    <w:rsid w:val="001F0350"/>
    <w:rsid w:val="001F0C28"/>
    <w:rsid w:val="001F1525"/>
    <w:rsid w:val="001F59AD"/>
    <w:rsid w:val="00200ABE"/>
    <w:rsid w:val="0020477E"/>
    <w:rsid w:val="0021365B"/>
    <w:rsid w:val="00214318"/>
    <w:rsid w:val="00214342"/>
    <w:rsid w:val="00214CB1"/>
    <w:rsid w:val="002154B7"/>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235"/>
    <w:rsid w:val="00267849"/>
    <w:rsid w:val="002763DC"/>
    <w:rsid w:val="00283160"/>
    <w:rsid w:val="00283445"/>
    <w:rsid w:val="002837F1"/>
    <w:rsid w:val="00285883"/>
    <w:rsid w:val="002923DF"/>
    <w:rsid w:val="002940E8"/>
    <w:rsid w:val="00294309"/>
    <w:rsid w:val="002978B9"/>
    <w:rsid w:val="00297C0F"/>
    <w:rsid w:val="002A1C13"/>
    <w:rsid w:val="002A6DDA"/>
    <w:rsid w:val="002A785C"/>
    <w:rsid w:val="002B08CB"/>
    <w:rsid w:val="002B169B"/>
    <w:rsid w:val="002B2195"/>
    <w:rsid w:val="002B5670"/>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343D"/>
    <w:rsid w:val="0031083C"/>
    <w:rsid w:val="00312CBF"/>
    <w:rsid w:val="0031456D"/>
    <w:rsid w:val="00315991"/>
    <w:rsid w:val="0032363C"/>
    <w:rsid w:val="003243FE"/>
    <w:rsid w:val="00327F27"/>
    <w:rsid w:val="0033123E"/>
    <w:rsid w:val="00331254"/>
    <w:rsid w:val="00331564"/>
    <w:rsid w:val="003365DA"/>
    <w:rsid w:val="00337351"/>
    <w:rsid w:val="0033795C"/>
    <w:rsid w:val="00337BC6"/>
    <w:rsid w:val="00340839"/>
    <w:rsid w:val="00341346"/>
    <w:rsid w:val="003433A9"/>
    <w:rsid w:val="00343A24"/>
    <w:rsid w:val="00345C58"/>
    <w:rsid w:val="003471BA"/>
    <w:rsid w:val="00354F5C"/>
    <w:rsid w:val="00355B6B"/>
    <w:rsid w:val="00356A3E"/>
    <w:rsid w:val="00361088"/>
    <w:rsid w:val="00375CE7"/>
    <w:rsid w:val="0038011C"/>
    <w:rsid w:val="00380EF0"/>
    <w:rsid w:val="00381559"/>
    <w:rsid w:val="00392945"/>
    <w:rsid w:val="00393116"/>
    <w:rsid w:val="0039606C"/>
    <w:rsid w:val="003A0C31"/>
    <w:rsid w:val="003A183A"/>
    <w:rsid w:val="003A413B"/>
    <w:rsid w:val="003A55AC"/>
    <w:rsid w:val="003B4F45"/>
    <w:rsid w:val="003C1B1D"/>
    <w:rsid w:val="003C1E94"/>
    <w:rsid w:val="003C7F51"/>
    <w:rsid w:val="003D4CFA"/>
    <w:rsid w:val="003D6B8B"/>
    <w:rsid w:val="003D78DD"/>
    <w:rsid w:val="003E1B12"/>
    <w:rsid w:val="003E5BF3"/>
    <w:rsid w:val="003F0849"/>
    <w:rsid w:val="003F08A6"/>
    <w:rsid w:val="003F66FE"/>
    <w:rsid w:val="00403589"/>
    <w:rsid w:val="0041627E"/>
    <w:rsid w:val="004172F8"/>
    <w:rsid w:val="00420DEB"/>
    <w:rsid w:val="0042211B"/>
    <w:rsid w:val="004250C5"/>
    <w:rsid w:val="004253DB"/>
    <w:rsid w:val="00427349"/>
    <w:rsid w:val="0043136D"/>
    <w:rsid w:val="004314F6"/>
    <w:rsid w:val="00432C92"/>
    <w:rsid w:val="004367BB"/>
    <w:rsid w:val="004374FD"/>
    <w:rsid w:val="00437F62"/>
    <w:rsid w:val="0045394B"/>
    <w:rsid w:val="00453A8A"/>
    <w:rsid w:val="00454711"/>
    <w:rsid w:val="00456AE1"/>
    <w:rsid w:val="00456C91"/>
    <w:rsid w:val="00462EFB"/>
    <w:rsid w:val="0046424D"/>
    <w:rsid w:val="004661F9"/>
    <w:rsid w:val="00472291"/>
    <w:rsid w:val="004738FF"/>
    <w:rsid w:val="00473D52"/>
    <w:rsid w:val="00474805"/>
    <w:rsid w:val="00480FBE"/>
    <w:rsid w:val="00481132"/>
    <w:rsid w:val="00484DD9"/>
    <w:rsid w:val="00493B3D"/>
    <w:rsid w:val="00494A0C"/>
    <w:rsid w:val="00495501"/>
    <w:rsid w:val="004A1B27"/>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E5BB7"/>
    <w:rsid w:val="004F181E"/>
    <w:rsid w:val="004F233D"/>
    <w:rsid w:val="004F2B1A"/>
    <w:rsid w:val="004F368E"/>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1E22"/>
    <w:rsid w:val="005225B9"/>
    <w:rsid w:val="00534606"/>
    <w:rsid w:val="00546F61"/>
    <w:rsid w:val="00546F70"/>
    <w:rsid w:val="00550A49"/>
    <w:rsid w:val="0055163A"/>
    <w:rsid w:val="005537A0"/>
    <w:rsid w:val="00554C81"/>
    <w:rsid w:val="0055531D"/>
    <w:rsid w:val="005564DE"/>
    <w:rsid w:val="00556982"/>
    <w:rsid w:val="00560310"/>
    <w:rsid w:val="00561839"/>
    <w:rsid w:val="00563708"/>
    <w:rsid w:val="00563B9C"/>
    <w:rsid w:val="00572EAE"/>
    <w:rsid w:val="00575B68"/>
    <w:rsid w:val="00576B69"/>
    <w:rsid w:val="00582109"/>
    <w:rsid w:val="00582D3B"/>
    <w:rsid w:val="00584370"/>
    <w:rsid w:val="0058652F"/>
    <w:rsid w:val="00587DFA"/>
    <w:rsid w:val="00587FAA"/>
    <w:rsid w:val="0059053A"/>
    <w:rsid w:val="00593102"/>
    <w:rsid w:val="00593745"/>
    <w:rsid w:val="00593FF3"/>
    <w:rsid w:val="00595C4E"/>
    <w:rsid w:val="005A0086"/>
    <w:rsid w:val="005A05DA"/>
    <w:rsid w:val="005A1F33"/>
    <w:rsid w:val="005A4842"/>
    <w:rsid w:val="005B0EA0"/>
    <w:rsid w:val="005B2544"/>
    <w:rsid w:val="005B411E"/>
    <w:rsid w:val="005C2C9F"/>
    <w:rsid w:val="005C50FE"/>
    <w:rsid w:val="005D0DCE"/>
    <w:rsid w:val="005D100D"/>
    <w:rsid w:val="005D59B7"/>
    <w:rsid w:val="005E207D"/>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80AD4"/>
    <w:rsid w:val="00681F9C"/>
    <w:rsid w:val="00682C3D"/>
    <w:rsid w:val="0068481A"/>
    <w:rsid w:val="00685D4A"/>
    <w:rsid w:val="00694417"/>
    <w:rsid w:val="006968D9"/>
    <w:rsid w:val="0069794D"/>
    <w:rsid w:val="006A01D8"/>
    <w:rsid w:val="006A3D22"/>
    <w:rsid w:val="006C4285"/>
    <w:rsid w:val="006C4B63"/>
    <w:rsid w:val="006C5808"/>
    <w:rsid w:val="006D2455"/>
    <w:rsid w:val="006D281C"/>
    <w:rsid w:val="006D562D"/>
    <w:rsid w:val="006D57D5"/>
    <w:rsid w:val="006D78ED"/>
    <w:rsid w:val="006E0894"/>
    <w:rsid w:val="006E48DE"/>
    <w:rsid w:val="006E5373"/>
    <w:rsid w:val="006F403C"/>
    <w:rsid w:val="006F4870"/>
    <w:rsid w:val="006F6831"/>
    <w:rsid w:val="006F6A41"/>
    <w:rsid w:val="007009B9"/>
    <w:rsid w:val="00701CBE"/>
    <w:rsid w:val="0070214E"/>
    <w:rsid w:val="00707BF7"/>
    <w:rsid w:val="007122F2"/>
    <w:rsid w:val="007138D5"/>
    <w:rsid w:val="007149C2"/>
    <w:rsid w:val="00721AE5"/>
    <w:rsid w:val="00731803"/>
    <w:rsid w:val="0073293D"/>
    <w:rsid w:val="007360FA"/>
    <w:rsid w:val="007376B2"/>
    <w:rsid w:val="00740A1A"/>
    <w:rsid w:val="00740F4E"/>
    <w:rsid w:val="00741F61"/>
    <w:rsid w:val="00742511"/>
    <w:rsid w:val="00742656"/>
    <w:rsid w:val="00742793"/>
    <w:rsid w:val="007469CC"/>
    <w:rsid w:val="00751D49"/>
    <w:rsid w:val="00752113"/>
    <w:rsid w:val="00761A14"/>
    <w:rsid w:val="007628E6"/>
    <w:rsid w:val="00762B68"/>
    <w:rsid w:val="00767A91"/>
    <w:rsid w:val="00773F86"/>
    <w:rsid w:val="00775371"/>
    <w:rsid w:val="007753C0"/>
    <w:rsid w:val="00775BC1"/>
    <w:rsid w:val="00781E47"/>
    <w:rsid w:val="007824AD"/>
    <w:rsid w:val="007840F3"/>
    <w:rsid w:val="00786569"/>
    <w:rsid w:val="00794ADD"/>
    <w:rsid w:val="0079528C"/>
    <w:rsid w:val="00795C58"/>
    <w:rsid w:val="007960EF"/>
    <w:rsid w:val="007976BE"/>
    <w:rsid w:val="007A4032"/>
    <w:rsid w:val="007A5735"/>
    <w:rsid w:val="007A6098"/>
    <w:rsid w:val="007A6180"/>
    <w:rsid w:val="007A64E4"/>
    <w:rsid w:val="007A7814"/>
    <w:rsid w:val="007A7BA8"/>
    <w:rsid w:val="007B2DC0"/>
    <w:rsid w:val="007B6699"/>
    <w:rsid w:val="007B7176"/>
    <w:rsid w:val="007C2873"/>
    <w:rsid w:val="007C50C2"/>
    <w:rsid w:val="007D4261"/>
    <w:rsid w:val="007D4D3F"/>
    <w:rsid w:val="007D5FE6"/>
    <w:rsid w:val="007D6572"/>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C32"/>
    <w:rsid w:val="00823872"/>
    <w:rsid w:val="00825CE7"/>
    <w:rsid w:val="00832892"/>
    <w:rsid w:val="00832A57"/>
    <w:rsid w:val="00832FEA"/>
    <w:rsid w:val="00834274"/>
    <w:rsid w:val="00835836"/>
    <w:rsid w:val="008377B8"/>
    <w:rsid w:val="008405AD"/>
    <w:rsid w:val="0084623C"/>
    <w:rsid w:val="008478AB"/>
    <w:rsid w:val="00851803"/>
    <w:rsid w:val="008621C8"/>
    <w:rsid w:val="00867251"/>
    <w:rsid w:val="00871068"/>
    <w:rsid w:val="0087178A"/>
    <w:rsid w:val="00872712"/>
    <w:rsid w:val="0087530F"/>
    <w:rsid w:val="00875FB5"/>
    <w:rsid w:val="00876C7D"/>
    <w:rsid w:val="0088282D"/>
    <w:rsid w:val="00885DF4"/>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2035"/>
    <w:rsid w:val="008F5767"/>
    <w:rsid w:val="00900505"/>
    <w:rsid w:val="00901836"/>
    <w:rsid w:val="00903444"/>
    <w:rsid w:val="009114FB"/>
    <w:rsid w:val="00912735"/>
    <w:rsid w:val="0091365A"/>
    <w:rsid w:val="00917B73"/>
    <w:rsid w:val="00921C06"/>
    <w:rsid w:val="0092256A"/>
    <w:rsid w:val="00930702"/>
    <w:rsid w:val="009344CA"/>
    <w:rsid w:val="00936297"/>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6277"/>
    <w:rsid w:val="00993918"/>
    <w:rsid w:val="009959DE"/>
    <w:rsid w:val="009A0013"/>
    <w:rsid w:val="009A1353"/>
    <w:rsid w:val="009A4270"/>
    <w:rsid w:val="009A4FD2"/>
    <w:rsid w:val="009B0929"/>
    <w:rsid w:val="009B5963"/>
    <w:rsid w:val="009C4413"/>
    <w:rsid w:val="009C7245"/>
    <w:rsid w:val="009C73CD"/>
    <w:rsid w:val="009C7C8D"/>
    <w:rsid w:val="009D648F"/>
    <w:rsid w:val="009E050C"/>
    <w:rsid w:val="009E17EB"/>
    <w:rsid w:val="009E4C83"/>
    <w:rsid w:val="009E683B"/>
    <w:rsid w:val="009F0C0D"/>
    <w:rsid w:val="009F0FFB"/>
    <w:rsid w:val="009F17AE"/>
    <w:rsid w:val="009F3E7A"/>
    <w:rsid w:val="009F530D"/>
    <w:rsid w:val="009F5781"/>
    <w:rsid w:val="009F605A"/>
    <w:rsid w:val="00A00945"/>
    <w:rsid w:val="00A045AE"/>
    <w:rsid w:val="00A05772"/>
    <w:rsid w:val="00A073DC"/>
    <w:rsid w:val="00A13EAE"/>
    <w:rsid w:val="00A159A6"/>
    <w:rsid w:val="00A200BD"/>
    <w:rsid w:val="00A23D3B"/>
    <w:rsid w:val="00A27B0E"/>
    <w:rsid w:val="00A35C57"/>
    <w:rsid w:val="00A35CFC"/>
    <w:rsid w:val="00A4455C"/>
    <w:rsid w:val="00A45FED"/>
    <w:rsid w:val="00A4607E"/>
    <w:rsid w:val="00A4728A"/>
    <w:rsid w:val="00A510DE"/>
    <w:rsid w:val="00A5332D"/>
    <w:rsid w:val="00A575E0"/>
    <w:rsid w:val="00A60C3A"/>
    <w:rsid w:val="00A654B7"/>
    <w:rsid w:val="00A65586"/>
    <w:rsid w:val="00A679FD"/>
    <w:rsid w:val="00A729AA"/>
    <w:rsid w:val="00A73431"/>
    <w:rsid w:val="00A77BE0"/>
    <w:rsid w:val="00A82497"/>
    <w:rsid w:val="00A848AE"/>
    <w:rsid w:val="00A90A2F"/>
    <w:rsid w:val="00A92FC4"/>
    <w:rsid w:val="00A95CA5"/>
    <w:rsid w:val="00A9766F"/>
    <w:rsid w:val="00AA0D59"/>
    <w:rsid w:val="00AB2591"/>
    <w:rsid w:val="00AB25BC"/>
    <w:rsid w:val="00AB26D9"/>
    <w:rsid w:val="00AB5D80"/>
    <w:rsid w:val="00AC3F41"/>
    <w:rsid w:val="00AC5A86"/>
    <w:rsid w:val="00AC7EA3"/>
    <w:rsid w:val="00AD18C0"/>
    <w:rsid w:val="00AD6585"/>
    <w:rsid w:val="00AD70F9"/>
    <w:rsid w:val="00AE072B"/>
    <w:rsid w:val="00AE0847"/>
    <w:rsid w:val="00AE4058"/>
    <w:rsid w:val="00AE4B04"/>
    <w:rsid w:val="00AE5CDB"/>
    <w:rsid w:val="00AE6589"/>
    <w:rsid w:val="00AF4196"/>
    <w:rsid w:val="00B0304B"/>
    <w:rsid w:val="00B05787"/>
    <w:rsid w:val="00B05868"/>
    <w:rsid w:val="00B07D5A"/>
    <w:rsid w:val="00B11090"/>
    <w:rsid w:val="00B11D21"/>
    <w:rsid w:val="00B16297"/>
    <w:rsid w:val="00B20032"/>
    <w:rsid w:val="00B207C6"/>
    <w:rsid w:val="00B20B5B"/>
    <w:rsid w:val="00B210A1"/>
    <w:rsid w:val="00B23747"/>
    <w:rsid w:val="00B23DA3"/>
    <w:rsid w:val="00B3289C"/>
    <w:rsid w:val="00B33F99"/>
    <w:rsid w:val="00B35D13"/>
    <w:rsid w:val="00B3692E"/>
    <w:rsid w:val="00B45B65"/>
    <w:rsid w:val="00B519F1"/>
    <w:rsid w:val="00B56240"/>
    <w:rsid w:val="00B57186"/>
    <w:rsid w:val="00B57CB5"/>
    <w:rsid w:val="00B57F8F"/>
    <w:rsid w:val="00B7611B"/>
    <w:rsid w:val="00B76344"/>
    <w:rsid w:val="00B7754D"/>
    <w:rsid w:val="00B83150"/>
    <w:rsid w:val="00B90A50"/>
    <w:rsid w:val="00B9377C"/>
    <w:rsid w:val="00B96DC9"/>
    <w:rsid w:val="00BA39A7"/>
    <w:rsid w:val="00BB17C6"/>
    <w:rsid w:val="00BB1984"/>
    <w:rsid w:val="00BB2B7F"/>
    <w:rsid w:val="00BB4E2E"/>
    <w:rsid w:val="00BB5D87"/>
    <w:rsid w:val="00BC0469"/>
    <w:rsid w:val="00BC1F2D"/>
    <w:rsid w:val="00BC2365"/>
    <w:rsid w:val="00BC59AD"/>
    <w:rsid w:val="00BC66A3"/>
    <w:rsid w:val="00BC7C18"/>
    <w:rsid w:val="00BC7DFF"/>
    <w:rsid w:val="00BD1550"/>
    <w:rsid w:val="00BD2843"/>
    <w:rsid w:val="00BD2E5E"/>
    <w:rsid w:val="00BD3B0D"/>
    <w:rsid w:val="00BD596E"/>
    <w:rsid w:val="00BE1447"/>
    <w:rsid w:val="00BE1AA9"/>
    <w:rsid w:val="00BE2D32"/>
    <w:rsid w:val="00BE3C75"/>
    <w:rsid w:val="00BE3DC7"/>
    <w:rsid w:val="00BE46EC"/>
    <w:rsid w:val="00BF0EF1"/>
    <w:rsid w:val="00BF3CF6"/>
    <w:rsid w:val="00BF585D"/>
    <w:rsid w:val="00BF770C"/>
    <w:rsid w:val="00C01ACC"/>
    <w:rsid w:val="00C026E4"/>
    <w:rsid w:val="00C03944"/>
    <w:rsid w:val="00C04C77"/>
    <w:rsid w:val="00C0795E"/>
    <w:rsid w:val="00C10A83"/>
    <w:rsid w:val="00C16897"/>
    <w:rsid w:val="00C1748B"/>
    <w:rsid w:val="00C1752A"/>
    <w:rsid w:val="00C2050C"/>
    <w:rsid w:val="00C232AA"/>
    <w:rsid w:val="00C31FBE"/>
    <w:rsid w:val="00C45ED1"/>
    <w:rsid w:val="00C47906"/>
    <w:rsid w:val="00C5105D"/>
    <w:rsid w:val="00C62C00"/>
    <w:rsid w:val="00C634F2"/>
    <w:rsid w:val="00C6777A"/>
    <w:rsid w:val="00C67CDA"/>
    <w:rsid w:val="00C728F2"/>
    <w:rsid w:val="00C75192"/>
    <w:rsid w:val="00C76227"/>
    <w:rsid w:val="00C7657F"/>
    <w:rsid w:val="00C818C7"/>
    <w:rsid w:val="00C8290A"/>
    <w:rsid w:val="00C87BA4"/>
    <w:rsid w:val="00C90208"/>
    <w:rsid w:val="00C91C40"/>
    <w:rsid w:val="00C92866"/>
    <w:rsid w:val="00C93416"/>
    <w:rsid w:val="00C94BC4"/>
    <w:rsid w:val="00C97509"/>
    <w:rsid w:val="00C979F5"/>
    <w:rsid w:val="00CA46E6"/>
    <w:rsid w:val="00CB0C05"/>
    <w:rsid w:val="00CC73D0"/>
    <w:rsid w:val="00CD2A41"/>
    <w:rsid w:val="00CD31D5"/>
    <w:rsid w:val="00CD6261"/>
    <w:rsid w:val="00CE3B30"/>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261A"/>
    <w:rsid w:val="00D13584"/>
    <w:rsid w:val="00D13CD8"/>
    <w:rsid w:val="00D15D3A"/>
    <w:rsid w:val="00D22695"/>
    <w:rsid w:val="00D23EF7"/>
    <w:rsid w:val="00D241E5"/>
    <w:rsid w:val="00D25080"/>
    <w:rsid w:val="00D278AC"/>
    <w:rsid w:val="00D361ED"/>
    <w:rsid w:val="00D3735F"/>
    <w:rsid w:val="00D41EB1"/>
    <w:rsid w:val="00D4205A"/>
    <w:rsid w:val="00D43251"/>
    <w:rsid w:val="00D46078"/>
    <w:rsid w:val="00D47FDF"/>
    <w:rsid w:val="00D55D37"/>
    <w:rsid w:val="00D61430"/>
    <w:rsid w:val="00D663E0"/>
    <w:rsid w:val="00D74EF3"/>
    <w:rsid w:val="00D75A65"/>
    <w:rsid w:val="00D761BB"/>
    <w:rsid w:val="00D77C5A"/>
    <w:rsid w:val="00D804C5"/>
    <w:rsid w:val="00D8214A"/>
    <w:rsid w:val="00D86621"/>
    <w:rsid w:val="00D87938"/>
    <w:rsid w:val="00D945F9"/>
    <w:rsid w:val="00DA50BF"/>
    <w:rsid w:val="00DA52B5"/>
    <w:rsid w:val="00DB14EB"/>
    <w:rsid w:val="00DB7C54"/>
    <w:rsid w:val="00DC0499"/>
    <w:rsid w:val="00DC2057"/>
    <w:rsid w:val="00DC715E"/>
    <w:rsid w:val="00DD20DC"/>
    <w:rsid w:val="00DD5196"/>
    <w:rsid w:val="00DD57C6"/>
    <w:rsid w:val="00DE2CB4"/>
    <w:rsid w:val="00DE35D5"/>
    <w:rsid w:val="00DE4ABC"/>
    <w:rsid w:val="00DE4E3F"/>
    <w:rsid w:val="00DE706D"/>
    <w:rsid w:val="00DF1DD6"/>
    <w:rsid w:val="00DF295A"/>
    <w:rsid w:val="00DF3D8C"/>
    <w:rsid w:val="00DF5B0D"/>
    <w:rsid w:val="00E00F3C"/>
    <w:rsid w:val="00E01BB3"/>
    <w:rsid w:val="00E0780F"/>
    <w:rsid w:val="00E10E9D"/>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3C3C"/>
    <w:rsid w:val="00E5549E"/>
    <w:rsid w:val="00E5628D"/>
    <w:rsid w:val="00E57AAA"/>
    <w:rsid w:val="00E60E3D"/>
    <w:rsid w:val="00E624EE"/>
    <w:rsid w:val="00E63330"/>
    <w:rsid w:val="00E65AC7"/>
    <w:rsid w:val="00E66BC4"/>
    <w:rsid w:val="00E705D0"/>
    <w:rsid w:val="00E70668"/>
    <w:rsid w:val="00E7358D"/>
    <w:rsid w:val="00E73719"/>
    <w:rsid w:val="00E77F5A"/>
    <w:rsid w:val="00E84A00"/>
    <w:rsid w:val="00E863AB"/>
    <w:rsid w:val="00E95747"/>
    <w:rsid w:val="00E959C9"/>
    <w:rsid w:val="00E9729B"/>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3C28"/>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7AB4"/>
    <w:rsid w:val="00F40657"/>
    <w:rsid w:val="00F40695"/>
    <w:rsid w:val="00F40C0F"/>
    <w:rsid w:val="00F41526"/>
    <w:rsid w:val="00F42687"/>
    <w:rsid w:val="00F45090"/>
    <w:rsid w:val="00F548D0"/>
    <w:rsid w:val="00F55347"/>
    <w:rsid w:val="00F56EA2"/>
    <w:rsid w:val="00F60140"/>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2B4"/>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70"/>
    <w:pPr>
      <w:spacing w:after="8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gem-c-organisation-logoname">
    <w:name w:val="gem-c-organisation-logo__name"/>
    <w:basedOn w:val="DefaultParagraphFont"/>
    <w:rsid w:val="00775BC1"/>
  </w:style>
  <w:style w:type="character" w:customStyle="1" w:styleId="apple-converted-space">
    <w:name w:val="apple-converted-space"/>
    <w:basedOn w:val="DefaultParagraphFont"/>
    <w:rsid w:val="0028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320">
      <w:bodyDiv w:val="1"/>
      <w:marLeft w:val="0"/>
      <w:marRight w:val="0"/>
      <w:marTop w:val="0"/>
      <w:marBottom w:val="0"/>
      <w:divBdr>
        <w:top w:val="none" w:sz="0" w:space="0" w:color="auto"/>
        <w:left w:val="none" w:sz="0" w:space="0" w:color="auto"/>
        <w:bottom w:val="none" w:sz="0" w:space="0" w:color="auto"/>
        <w:right w:val="none" w:sz="0" w:space="0" w:color="auto"/>
      </w:divBdr>
      <w:divsChild>
        <w:div w:id="1826816330">
          <w:marLeft w:val="0"/>
          <w:marRight w:val="0"/>
          <w:marTop w:val="0"/>
          <w:marBottom w:val="0"/>
          <w:divBdr>
            <w:top w:val="none" w:sz="0" w:space="0" w:color="auto"/>
            <w:left w:val="none" w:sz="0" w:space="0" w:color="auto"/>
            <w:bottom w:val="none" w:sz="0" w:space="0" w:color="auto"/>
            <w:right w:val="none" w:sz="0" w:space="0" w:color="auto"/>
          </w:divBdr>
          <w:divsChild>
            <w:div w:id="637682996">
              <w:marLeft w:val="0"/>
              <w:marRight w:val="0"/>
              <w:marTop w:val="0"/>
              <w:marBottom w:val="0"/>
              <w:divBdr>
                <w:top w:val="none" w:sz="0" w:space="0" w:color="auto"/>
                <w:left w:val="none" w:sz="0" w:space="0" w:color="auto"/>
                <w:bottom w:val="none" w:sz="0" w:space="0" w:color="auto"/>
                <w:right w:val="none" w:sz="0" w:space="0" w:color="auto"/>
              </w:divBdr>
              <w:divsChild>
                <w:div w:id="7324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17845868">
      <w:bodyDiv w:val="1"/>
      <w:marLeft w:val="0"/>
      <w:marRight w:val="0"/>
      <w:marTop w:val="0"/>
      <w:marBottom w:val="0"/>
      <w:divBdr>
        <w:top w:val="none" w:sz="0" w:space="0" w:color="auto"/>
        <w:left w:val="none" w:sz="0" w:space="0" w:color="auto"/>
        <w:bottom w:val="none" w:sz="0" w:space="0" w:color="auto"/>
        <w:right w:val="none" w:sz="0" w:space="0" w:color="auto"/>
      </w:divBdr>
      <w:divsChild>
        <w:div w:id="549609302">
          <w:marLeft w:val="0"/>
          <w:marRight w:val="0"/>
          <w:marTop w:val="0"/>
          <w:marBottom w:val="0"/>
          <w:divBdr>
            <w:top w:val="none" w:sz="0" w:space="0" w:color="auto"/>
            <w:left w:val="none" w:sz="0" w:space="0" w:color="auto"/>
            <w:bottom w:val="none" w:sz="0" w:space="0" w:color="auto"/>
            <w:right w:val="none" w:sz="0" w:space="0" w:color="auto"/>
          </w:divBdr>
          <w:divsChild>
            <w:div w:id="1483623163">
              <w:marLeft w:val="0"/>
              <w:marRight w:val="0"/>
              <w:marTop w:val="0"/>
              <w:marBottom w:val="0"/>
              <w:divBdr>
                <w:top w:val="none" w:sz="0" w:space="0" w:color="auto"/>
                <w:left w:val="none" w:sz="0" w:space="0" w:color="auto"/>
                <w:bottom w:val="none" w:sz="0" w:space="0" w:color="auto"/>
                <w:right w:val="none" w:sz="0" w:space="0" w:color="auto"/>
              </w:divBdr>
              <w:divsChild>
                <w:div w:id="10234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19060">
      <w:bodyDiv w:val="1"/>
      <w:marLeft w:val="0"/>
      <w:marRight w:val="0"/>
      <w:marTop w:val="0"/>
      <w:marBottom w:val="0"/>
      <w:divBdr>
        <w:top w:val="none" w:sz="0" w:space="0" w:color="auto"/>
        <w:left w:val="none" w:sz="0" w:space="0" w:color="auto"/>
        <w:bottom w:val="none" w:sz="0" w:space="0" w:color="auto"/>
        <w:right w:val="none" w:sz="0" w:space="0" w:color="auto"/>
      </w:divBdr>
    </w:div>
    <w:div w:id="1469861537">
      <w:bodyDiv w:val="1"/>
      <w:marLeft w:val="0"/>
      <w:marRight w:val="0"/>
      <w:marTop w:val="0"/>
      <w:marBottom w:val="0"/>
      <w:divBdr>
        <w:top w:val="none" w:sz="0" w:space="0" w:color="auto"/>
        <w:left w:val="none" w:sz="0" w:space="0" w:color="auto"/>
        <w:bottom w:val="none" w:sz="0" w:space="0" w:color="auto"/>
        <w:right w:val="none" w:sz="0" w:space="0" w:color="auto"/>
      </w:divBdr>
      <w:divsChild>
        <w:div w:id="1081685508">
          <w:marLeft w:val="0"/>
          <w:marRight w:val="0"/>
          <w:marTop w:val="0"/>
          <w:marBottom w:val="0"/>
          <w:divBdr>
            <w:top w:val="none" w:sz="0" w:space="0" w:color="auto"/>
            <w:left w:val="none" w:sz="0" w:space="0" w:color="auto"/>
            <w:bottom w:val="none" w:sz="0" w:space="0" w:color="auto"/>
            <w:right w:val="none" w:sz="0" w:space="0" w:color="auto"/>
          </w:divBdr>
          <w:divsChild>
            <w:div w:id="1634405018">
              <w:marLeft w:val="0"/>
              <w:marRight w:val="0"/>
              <w:marTop w:val="0"/>
              <w:marBottom w:val="0"/>
              <w:divBdr>
                <w:top w:val="none" w:sz="0" w:space="0" w:color="auto"/>
                <w:left w:val="none" w:sz="0" w:space="0" w:color="auto"/>
                <w:bottom w:val="none" w:sz="0" w:space="0" w:color="auto"/>
                <w:right w:val="none" w:sz="0" w:space="0" w:color="auto"/>
              </w:divBdr>
              <w:divsChild>
                <w:div w:id="640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590050">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ice---instructions-for-conducting-examinations"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gov.uk/government/publications/bomb-threats-guidance/procedures-for-handling-bomb-threa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4F334B-F6B4-4D25-AD0B-D4465C6E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Lisa Gidney</cp:lastModifiedBy>
  <cp:revision>4</cp:revision>
  <cp:lastPrinted>2020-10-13T14:23:00Z</cp:lastPrinted>
  <dcterms:created xsi:type="dcterms:W3CDTF">2020-10-13T14:21:00Z</dcterms:created>
  <dcterms:modified xsi:type="dcterms:W3CDTF">2023-04-21T14:59:00Z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e58aa8-d805-496a-9f15-c9d44b57a252_Enabled">
    <vt:lpwstr>True</vt:lpwstr>
  </property>
  <property fmtid="{D5CDD505-2E9C-101B-9397-08002B2CF9AE}" pid="3" name="MSIP_Label_03e58aa8-d805-496a-9f15-c9d44b57a252_SiteId">
    <vt:lpwstr>104d9510-27c5-4f26-becf-310451f3bb8e</vt:lpwstr>
  </property>
  <property fmtid="{D5CDD505-2E9C-101B-9397-08002B2CF9AE}" pid="4" name="MSIP_Label_03e58aa8-d805-496a-9f15-c9d44b57a252_Owner">
    <vt:lpwstr>l.gidney@huxlow.northants.sch.uk</vt:lpwstr>
  </property>
  <property fmtid="{D5CDD505-2E9C-101B-9397-08002B2CF9AE}" pid="5" name="MSIP_Label_03e58aa8-d805-496a-9f15-c9d44b57a252_SetDate">
    <vt:lpwstr>2020-10-13T14:21:15.2924794Z</vt:lpwstr>
  </property>
  <property fmtid="{D5CDD505-2E9C-101B-9397-08002B2CF9AE}" pid="6" name="MSIP_Label_03e58aa8-d805-496a-9f15-c9d44b57a252_Name">
    <vt:lpwstr>General</vt:lpwstr>
  </property>
  <property fmtid="{D5CDD505-2E9C-101B-9397-08002B2CF9AE}" pid="7" name="MSIP_Label_03e58aa8-d805-496a-9f15-c9d44b57a252_Application">
    <vt:lpwstr>Microsoft Azure Information Protection</vt:lpwstr>
  </property>
  <property fmtid="{D5CDD505-2E9C-101B-9397-08002B2CF9AE}" pid="8" name="MSIP_Label_03e58aa8-d805-496a-9f15-c9d44b57a252_ActionId">
    <vt:lpwstr>fe1265e6-7a87-43d0-ba02-8f280fc90448</vt:lpwstr>
  </property>
  <property fmtid="{D5CDD505-2E9C-101B-9397-08002B2CF9AE}" pid="9" name="MSIP_Label_03e58aa8-d805-496a-9f15-c9d44b57a252_Extended_MSFT_Method">
    <vt:lpwstr>Automatic</vt:lpwstr>
  </property>
  <property fmtid="{D5CDD505-2E9C-101B-9397-08002B2CF9AE}" pid="10" name="Sensitivity">
    <vt:lpwstr>General</vt:lpwstr>
  </property>
</Properties>
</file>