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E1A" w:rsidRDefault="00187B5D" w:rsidP="00187B5D">
      <w:pPr>
        <w:pStyle w:val="Headinglevel1"/>
        <w:spacing w:line="276" w:lineRule="auto"/>
        <w:jc w:val="right"/>
        <w:rPr>
          <w:b w:val="0"/>
          <w:sz w:val="96"/>
          <w:szCs w:val="96"/>
        </w:rPr>
      </w:pPr>
      <w:ins w:id="0" w:author="Lisa Gidney" w:date="2023-04-21T13:20:00Z">
        <w:r>
          <w:rPr>
            <w:noProof/>
          </w:rPr>
          <w:drawing>
            <wp:inline distT="0" distB="0" distL="0" distR="0" wp14:anchorId="1BB26BA2" wp14:editId="26D7E89D">
              <wp:extent cx="3667125" cy="17779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97267" cy="1792582"/>
                      </a:xfrm>
                      <a:prstGeom prst="rect">
                        <a:avLst/>
                      </a:prstGeom>
                    </pic:spPr>
                  </pic:pic>
                </a:graphicData>
              </a:graphic>
            </wp:inline>
          </w:drawing>
        </w:r>
      </w:ins>
    </w:p>
    <w:p w:rsidR="00ED6E1A" w:rsidRPr="000471B1" w:rsidRDefault="00ED6E1A" w:rsidP="002C508A">
      <w:pPr>
        <w:rPr>
          <w:rFonts w:asciiTheme="minorHAnsi" w:hAnsiTheme="minorHAnsi"/>
          <w:b/>
          <w:color w:val="003399"/>
          <w:sz w:val="96"/>
          <w:szCs w:val="96"/>
        </w:rPr>
      </w:pPr>
      <w:r w:rsidRPr="000471B1">
        <w:rPr>
          <w:rFonts w:asciiTheme="minorHAnsi" w:hAnsiTheme="minorHAnsi"/>
          <w:color w:val="003399"/>
          <w:sz w:val="96"/>
          <w:szCs w:val="96"/>
        </w:rPr>
        <w:t xml:space="preserve">Access arrangements policy </w:t>
      </w:r>
    </w:p>
    <w:p w:rsidR="00ED6E1A" w:rsidRPr="002C508A" w:rsidRDefault="00187B5D" w:rsidP="002C508A">
      <w:pPr>
        <w:jc w:val="right"/>
        <w:rPr>
          <w:b/>
          <w:color w:val="FF3300"/>
          <w:sz w:val="96"/>
          <w:szCs w:val="96"/>
        </w:rPr>
      </w:pPr>
      <w:r>
        <w:rPr>
          <w:rFonts w:asciiTheme="minorHAnsi" w:hAnsiTheme="minorHAnsi"/>
          <w:color w:val="FF3300"/>
          <w:sz w:val="96"/>
          <w:szCs w:val="96"/>
        </w:rPr>
        <w:t>2022</w:t>
      </w:r>
      <w:r w:rsidR="00ED6E1A" w:rsidRPr="000471B1">
        <w:rPr>
          <w:rFonts w:asciiTheme="minorHAnsi" w:hAnsiTheme="minorHAnsi"/>
          <w:color w:val="FF3300"/>
          <w:sz w:val="96"/>
          <w:szCs w:val="96"/>
        </w:rPr>
        <w:t>/</w:t>
      </w:r>
      <w:r w:rsidR="00E65FD0">
        <w:rPr>
          <w:rFonts w:asciiTheme="minorHAnsi" w:hAnsiTheme="minorHAnsi"/>
          <w:color w:val="FF3300"/>
          <w:sz w:val="96"/>
          <w:szCs w:val="96"/>
        </w:rPr>
        <w:t>2</w:t>
      </w:r>
      <w:r>
        <w:rPr>
          <w:rFonts w:asciiTheme="minorHAnsi" w:hAnsiTheme="minorHAnsi"/>
          <w:color w:val="FF3300"/>
          <w:sz w:val="96"/>
          <w:szCs w:val="96"/>
        </w:rPr>
        <w:t>3</w:t>
      </w:r>
    </w:p>
    <w:p w:rsidR="00ED6E1A" w:rsidRDefault="00ED6E1A" w:rsidP="00ED6E1A">
      <w:pPr>
        <w:autoSpaceDE w:val="0"/>
        <w:autoSpaceDN w:val="0"/>
        <w:adjustRightInd w:val="0"/>
        <w:spacing w:line="276" w:lineRule="auto"/>
        <w:rPr>
          <w:szCs w:val="24"/>
        </w:rPr>
      </w:pPr>
    </w:p>
    <w:p w:rsidR="00ED6E1A" w:rsidRPr="000471B1" w:rsidRDefault="00ED6E1A" w:rsidP="00187B5D">
      <w:pPr>
        <w:spacing w:line="276" w:lineRule="auto"/>
        <w:rPr>
          <w:rFonts w:asciiTheme="minorHAnsi" w:hAnsiTheme="minorHAnsi"/>
          <w:szCs w:val="24"/>
        </w:rPr>
      </w:pPr>
      <w:r w:rsidRPr="000471B1">
        <w:rPr>
          <w:rFonts w:asciiTheme="minorHAnsi" w:hAnsiTheme="minorHAnsi"/>
          <w:szCs w:val="24"/>
        </w:rPr>
        <w:t>This policy is reviewed annually to ensure compliance with current regulations</w:t>
      </w:r>
    </w:p>
    <w:tbl>
      <w:tblPr>
        <w:tblStyle w:val="TableGrid"/>
        <w:tblW w:w="0" w:type="auto"/>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126"/>
        <w:gridCol w:w="1843"/>
      </w:tblGrid>
      <w:tr w:rsidR="00ED6E1A" w:rsidRPr="000471B1" w:rsidTr="00E23532">
        <w:tc>
          <w:tcPr>
            <w:tcW w:w="3969" w:type="dxa"/>
            <w:gridSpan w:val="2"/>
            <w:tcBorders>
              <w:top w:val="single" w:sz="12" w:space="0" w:color="003399"/>
              <w:left w:val="single" w:sz="12" w:space="0" w:color="003399"/>
              <w:bottom w:val="single" w:sz="12" w:space="0" w:color="003399"/>
              <w:right w:val="single" w:sz="12" w:space="0" w:color="003399"/>
            </w:tcBorders>
            <w:shd w:val="clear" w:color="auto" w:fill="003399"/>
            <w:vAlign w:val="center"/>
          </w:tcPr>
          <w:p w:rsidR="00ED6E1A" w:rsidRPr="000471B1" w:rsidRDefault="00ED6E1A" w:rsidP="001A4725">
            <w:pPr>
              <w:spacing w:before="120" w:after="120" w:line="276" w:lineRule="auto"/>
              <w:jc w:val="center"/>
              <w:rPr>
                <w:rFonts w:asciiTheme="minorHAnsi" w:hAnsiTheme="minorHAnsi" w:cs="Arial"/>
                <w:szCs w:val="24"/>
              </w:rPr>
            </w:pPr>
            <w:r w:rsidRPr="000471B1">
              <w:rPr>
                <w:rFonts w:asciiTheme="minorHAnsi" w:hAnsiTheme="minorHAnsi" w:cs="Arial"/>
                <w:b/>
                <w:color w:val="FFFFFF" w:themeColor="background1"/>
                <w:szCs w:val="24"/>
              </w:rPr>
              <w:t>Approved/reviewed by</w:t>
            </w:r>
          </w:p>
        </w:tc>
      </w:tr>
      <w:tr w:rsidR="00ED6E1A" w:rsidRPr="000471B1" w:rsidTr="00E23532">
        <w:tc>
          <w:tcPr>
            <w:tcW w:w="3969" w:type="dxa"/>
            <w:gridSpan w:val="2"/>
            <w:tcBorders>
              <w:top w:val="single" w:sz="12" w:space="0" w:color="003399"/>
              <w:left w:val="single" w:sz="12" w:space="0" w:color="003399"/>
              <w:bottom w:val="single" w:sz="12" w:space="0" w:color="003399"/>
              <w:right w:val="single" w:sz="12" w:space="0" w:color="003399"/>
            </w:tcBorders>
            <w:vAlign w:val="center"/>
          </w:tcPr>
          <w:p w:rsidR="00ED6E1A" w:rsidRPr="000471B1" w:rsidRDefault="000471B1" w:rsidP="001A4725">
            <w:pPr>
              <w:spacing w:before="120" w:after="120" w:line="276" w:lineRule="auto"/>
              <w:rPr>
                <w:rFonts w:asciiTheme="minorHAnsi" w:hAnsiTheme="minorHAnsi" w:cs="Arial"/>
              </w:rPr>
            </w:pPr>
            <w:r w:rsidRPr="000471B1">
              <w:rPr>
                <w:rFonts w:asciiTheme="minorHAnsi" w:hAnsiTheme="minorHAnsi" w:cs="Arial"/>
              </w:rPr>
              <w:t>Governors</w:t>
            </w:r>
          </w:p>
        </w:tc>
      </w:tr>
      <w:tr w:rsidR="00ED6E1A" w:rsidRPr="000471B1" w:rsidTr="00E23532">
        <w:tc>
          <w:tcPr>
            <w:tcW w:w="2126" w:type="dxa"/>
            <w:tcBorders>
              <w:top w:val="single" w:sz="12" w:space="0" w:color="003399"/>
              <w:left w:val="single" w:sz="12" w:space="0" w:color="003399"/>
              <w:bottom w:val="single" w:sz="12" w:space="0" w:color="003399"/>
              <w:right w:val="single" w:sz="12" w:space="0" w:color="003399"/>
            </w:tcBorders>
            <w:shd w:val="clear" w:color="auto" w:fill="003399"/>
            <w:vAlign w:val="center"/>
          </w:tcPr>
          <w:p w:rsidR="00ED6E1A" w:rsidRPr="000471B1" w:rsidRDefault="00ED6E1A" w:rsidP="001A4725">
            <w:pPr>
              <w:spacing w:before="120" w:after="120" w:line="276" w:lineRule="auto"/>
              <w:ind w:left="1080" w:hanging="1080"/>
              <w:rPr>
                <w:rFonts w:asciiTheme="minorHAnsi" w:hAnsiTheme="minorHAnsi" w:cs="Arial"/>
                <w:szCs w:val="24"/>
              </w:rPr>
            </w:pPr>
            <w:r w:rsidRPr="000471B1">
              <w:rPr>
                <w:rFonts w:asciiTheme="minorHAnsi" w:hAnsiTheme="minorHAnsi" w:cs="Arial"/>
                <w:b/>
                <w:color w:val="FFFFFF" w:themeColor="background1"/>
                <w:szCs w:val="24"/>
              </w:rPr>
              <w:t>Date of next review</w:t>
            </w:r>
          </w:p>
        </w:tc>
        <w:tc>
          <w:tcPr>
            <w:tcW w:w="1843" w:type="dxa"/>
            <w:tcBorders>
              <w:top w:val="single" w:sz="12" w:space="0" w:color="003399"/>
              <w:left w:val="single" w:sz="12" w:space="0" w:color="003399"/>
              <w:bottom w:val="single" w:sz="12" w:space="0" w:color="003399"/>
              <w:right w:val="single" w:sz="12" w:space="0" w:color="003399"/>
            </w:tcBorders>
            <w:vAlign w:val="center"/>
          </w:tcPr>
          <w:p w:rsidR="00ED6E1A" w:rsidRPr="000471B1" w:rsidRDefault="00187B5D" w:rsidP="001A4725">
            <w:pPr>
              <w:spacing w:before="120" w:after="120" w:line="276" w:lineRule="auto"/>
              <w:rPr>
                <w:rFonts w:asciiTheme="minorHAnsi" w:hAnsiTheme="minorHAnsi" w:cs="Arial"/>
              </w:rPr>
            </w:pPr>
            <w:r>
              <w:rPr>
                <w:rFonts w:asciiTheme="minorHAnsi" w:hAnsiTheme="minorHAnsi" w:cs="Arial"/>
              </w:rPr>
              <w:t>November 2023</w:t>
            </w:r>
          </w:p>
        </w:tc>
      </w:tr>
    </w:tbl>
    <w:p w:rsidR="00FA696A" w:rsidRDefault="00FA696A" w:rsidP="00ED6E1A">
      <w:pPr>
        <w:pStyle w:val="Headinglevel1"/>
        <w:spacing w:before="120" w:after="120" w:line="276" w:lineRule="auto"/>
        <w:rPr>
          <w:sz w:val="24"/>
          <w:szCs w:val="24"/>
        </w:rPr>
      </w:pPr>
      <w:bookmarkStart w:id="1" w:name="_Toc443593721"/>
      <w:bookmarkStart w:id="2" w:name="_Toc449469093"/>
    </w:p>
    <w:p w:rsidR="00FA696A" w:rsidRDefault="00FA696A" w:rsidP="00FA696A">
      <w:pPr>
        <w:pStyle w:val="Headinglevel1"/>
        <w:spacing w:before="240" w:line="276" w:lineRule="auto"/>
      </w:pPr>
      <w:bookmarkStart w:id="3" w:name="_Toc499113666"/>
      <w:r w:rsidRPr="00C205B6">
        <w:rPr>
          <w:highlight w:val="yellow"/>
        </w:rPr>
        <w:t>Key staff involved in the access arrangements process</w:t>
      </w:r>
      <w:bookmarkEnd w:id="3"/>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63"/>
        <w:gridCol w:w="7970"/>
      </w:tblGrid>
      <w:tr w:rsidR="00FA696A" w:rsidRPr="005A549A" w:rsidTr="00421074">
        <w:tc>
          <w:tcPr>
            <w:tcW w:w="2093" w:type="dxa"/>
            <w:shd w:val="clear" w:color="auto" w:fill="FDE9D9" w:themeFill="accent6" w:themeFillTint="33"/>
          </w:tcPr>
          <w:p w:rsidR="00FA696A" w:rsidRPr="005A549A" w:rsidRDefault="00FA696A" w:rsidP="00421074">
            <w:pPr>
              <w:spacing w:before="120" w:after="120"/>
              <w:rPr>
                <w:rFonts w:ascii="Rockwell Condensed" w:hAnsi="Rockwell Condensed"/>
                <w:b/>
                <w:color w:val="FF3300"/>
                <w:szCs w:val="24"/>
              </w:rPr>
            </w:pPr>
            <w:r w:rsidRPr="005A549A">
              <w:rPr>
                <w:rFonts w:ascii="Rockwell Condensed" w:hAnsi="Rockwell Condensed"/>
                <w:b/>
                <w:color w:val="FF3300"/>
                <w:szCs w:val="24"/>
              </w:rPr>
              <w:t>Role</w:t>
            </w:r>
          </w:p>
        </w:tc>
        <w:tc>
          <w:tcPr>
            <w:tcW w:w="8186" w:type="dxa"/>
            <w:shd w:val="clear" w:color="auto" w:fill="FDE9D9" w:themeFill="accent6" w:themeFillTint="33"/>
          </w:tcPr>
          <w:p w:rsidR="00FA696A" w:rsidRPr="005A549A" w:rsidRDefault="00FA696A" w:rsidP="00421074">
            <w:pPr>
              <w:spacing w:before="120" w:after="120"/>
              <w:rPr>
                <w:rFonts w:ascii="Rockwell Condensed" w:hAnsi="Rockwell Condensed"/>
                <w:b/>
                <w:color w:val="FF3300"/>
                <w:szCs w:val="24"/>
              </w:rPr>
            </w:pPr>
            <w:r w:rsidRPr="005A549A">
              <w:rPr>
                <w:rFonts w:ascii="Rockwell Condensed" w:hAnsi="Rockwell Condensed"/>
                <w:b/>
                <w:color w:val="FF3300"/>
                <w:szCs w:val="24"/>
              </w:rPr>
              <w:t>Name(s)</w:t>
            </w:r>
          </w:p>
        </w:tc>
      </w:tr>
      <w:tr w:rsidR="00FA696A" w:rsidRPr="008A55B6" w:rsidTr="00421074">
        <w:tc>
          <w:tcPr>
            <w:tcW w:w="2093" w:type="dxa"/>
          </w:tcPr>
          <w:p w:rsidR="00FA696A" w:rsidRPr="008A55B6" w:rsidRDefault="00FA696A" w:rsidP="00421074">
            <w:pPr>
              <w:spacing w:before="120" w:after="120"/>
              <w:rPr>
                <w:rFonts w:ascii="Rockwell Condensed" w:hAnsi="Rockwell Condensed"/>
                <w:b/>
              </w:rPr>
            </w:pPr>
            <w:r w:rsidRPr="008A55B6">
              <w:rPr>
                <w:rFonts w:ascii="Rockwell Condensed" w:hAnsi="Rockwell Condensed"/>
              </w:rPr>
              <w:t>SENCo</w:t>
            </w:r>
          </w:p>
        </w:tc>
        <w:tc>
          <w:tcPr>
            <w:tcW w:w="8186" w:type="dxa"/>
          </w:tcPr>
          <w:p w:rsidR="00FA696A" w:rsidRPr="008A55B6" w:rsidRDefault="00187B5D" w:rsidP="00421074">
            <w:pPr>
              <w:spacing w:before="120" w:after="120"/>
              <w:rPr>
                <w:b/>
                <w:szCs w:val="24"/>
              </w:rPr>
            </w:pPr>
            <w:r>
              <w:rPr>
                <w:b/>
                <w:szCs w:val="24"/>
              </w:rPr>
              <w:t>Anna Burdett</w:t>
            </w:r>
            <w:r w:rsidR="000471B1">
              <w:rPr>
                <w:b/>
                <w:szCs w:val="24"/>
              </w:rPr>
              <w:t xml:space="preserve"> / Jo McDougall</w:t>
            </w:r>
          </w:p>
        </w:tc>
      </w:tr>
      <w:tr w:rsidR="00FA696A" w:rsidRPr="008A55B6" w:rsidTr="00421074">
        <w:tc>
          <w:tcPr>
            <w:tcW w:w="2093" w:type="dxa"/>
          </w:tcPr>
          <w:p w:rsidR="00FA696A" w:rsidRPr="008A55B6" w:rsidRDefault="00FA696A" w:rsidP="00421074">
            <w:pPr>
              <w:spacing w:before="120" w:after="120"/>
              <w:rPr>
                <w:rFonts w:ascii="Rockwell Condensed" w:hAnsi="Rockwell Condensed"/>
                <w:b/>
              </w:rPr>
            </w:pPr>
            <w:r w:rsidRPr="008A55B6">
              <w:rPr>
                <w:rFonts w:ascii="Rockwell Condensed" w:hAnsi="Rockwell Condensed"/>
              </w:rPr>
              <w:t>SENCo line manager (Senior Leader)</w:t>
            </w:r>
          </w:p>
        </w:tc>
        <w:tc>
          <w:tcPr>
            <w:tcW w:w="8186" w:type="dxa"/>
          </w:tcPr>
          <w:p w:rsidR="00FA696A" w:rsidRPr="008A55B6" w:rsidRDefault="000471B1" w:rsidP="00421074">
            <w:pPr>
              <w:spacing w:before="120" w:after="120"/>
              <w:rPr>
                <w:b/>
                <w:szCs w:val="24"/>
              </w:rPr>
            </w:pPr>
            <w:r>
              <w:rPr>
                <w:b/>
                <w:szCs w:val="24"/>
              </w:rPr>
              <w:t>Laura Gauvrit</w:t>
            </w:r>
          </w:p>
        </w:tc>
      </w:tr>
      <w:tr w:rsidR="00FA696A" w:rsidRPr="008A55B6" w:rsidTr="00421074">
        <w:tc>
          <w:tcPr>
            <w:tcW w:w="2093" w:type="dxa"/>
          </w:tcPr>
          <w:p w:rsidR="00FA696A" w:rsidRPr="008A55B6" w:rsidRDefault="00FA696A" w:rsidP="00421074">
            <w:pPr>
              <w:spacing w:before="120" w:after="120"/>
              <w:rPr>
                <w:rFonts w:ascii="Rockwell Condensed" w:hAnsi="Rockwell Condensed"/>
                <w:b/>
              </w:rPr>
            </w:pPr>
            <w:r w:rsidRPr="008A55B6">
              <w:rPr>
                <w:rFonts w:ascii="Rockwell Condensed" w:hAnsi="Rockwell Condensed"/>
              </w:rPr>
              <w:t>Head of centre</w:t>
            </w:r>
          </w:p>
        </w:tc>
        <w:tc>
          <w:tcPr>
            <w:tcW w:w="8186" w:type="dxa"/>
          </w:tcPr>
          <w:p w:rsidR="00FA696A" w:rsidRPr="008A55B6" w:rsidRDefault="00187B5D" w:rsidP="00421074">
            <w:pPr>
              <w:spacing w:before="120" w:after="120"/>
              <w:rPr>
                <w:b/>
                <w:szCs w:val="24"/>
              </w:rPr>
            </w:pPr>
            <w:r>
              <w:rPr>
                <w:b/>
                <w:szCs w:val="24"/>
              </w:rPr>
              <w:t>Paul Letch</w:t>
            </w:r>
          </w:p>
        </w:tc>
      </w:tr>
      <w:tr w:rsidR="00FA696A" w:rsidRPr="008A55B6" w:rsidTr="00421074">
        <w:tc>
          <w:tcPr>
            <w:tcW w:w="2093" w:type="dxa"/>
          </w:tcPr>
          <w:p w:rsidR="00FA696A" w:rsidRPr="008A55B6" w:rsidRDefault="00FA696A" w:rsidP="00421074">
            <w:pPr>
              <w:spacing w:before="120" w:after="120"/>
              <w:rPr>
                <w:rFonts w:ascii="Rockwell Condensed" w:hAnsi="Rockwell Condensed"/>
                <w:b/>
              </w:rPr>
            </w:pPr>
            <w:r w:rsidRPr="008A55B6">
              <w:rPr>
                <w:rFonts w:ascii="Rockwell Condensed" w:hAnsi="Rockwell Condensed"/>
              </w:rPr>
              <w:t>Assessor(s)</w:t>
            </w:r>
          </w:p>
        </w:tc>
        <w:tc>
          <w:tcPr>
            <w:tcW w:w="8186" w:type="dxa"/>
          </w:tcPr>
          <w:p w:rsidR="00FA696A" w:rsidRPr="008A55B6" w:rsidRDefault="00187B5D" w:rsidP="00421074">
            <w:pPr>
              <w:spacing w:before="120" w:after="120"/>
              <w:rPr>
                <w:b/>
                <w:szCs w:val="24"/>
              </w:rPr>
            </w:pPr>
            <w:r>
              <w:rPr>
                <w:b/>
                <w:szCs w:val="24"/>
              </w:rPr>
              <w:t>Anna Burdett</w:t>
            </w:r>
          </w:p>
        </w:tc>
      </w:tr>
      <w:tr w:rsidR="00FA696A" w:rsidRPr="008A55B6" w:rsidTr="00421074">
        <w:tc>
          <w:tcPr>
            <w:tcW w:w="2093" w:type="dxa"/>
          </w:tcPr>
          <w:p w:rsidR="00FA696A" w:rsidRPr="008A55B6" w:rsidRDefault="00FA696A" w:rsidP="00421074">
            <w:pPr>
              <w:spacing w:before="120" w:after="120"/>
              <w:rPr>
                <w:rFonts w:ascii="Rockwell Condensed" w:hAnsi="Rockwell Condensed"/>
                <w:b/>
              </w:rPr>
            </w:pPr>
            <w:r w:rsidRPr="008A55B6">
              <w:rPr>
                <w:rFonts w:ascii="Rockwell Condensed" w:hAnsi="Rockwell Condensed"/>
              </w:rPr>
              <w:t xml:space="preserve">Access arrangement facilitator(s) </w:t>
            </w:r>
          </w:p>
        </w:tc>
        <w:tc>
          <w:tcPr>
            <w:tcW w:w="8186" w:type="dxa"/>
          </w:tcPr>
          <w:p w:rsidR="00FA696A" w:rsidRPr="008A55B6" w:rsidRDefault="000471B1" w:rsidP="00421074">
            <w:pPr>
              <w:spacing w:before="120" w:after="120"/>
              <w:rPr>
                <w:b/>
                <w:szCs w:val="24"/>
              </w:rPr>
            </w:pPr>
            <w:r>
              <w:rPr>
                <w:b/>
                <w:szCs w:val="24"/>
              </w:rPr>
              <w:t>Lisa Gidney / Linda Glasby</w:t>
            </w:r>
          </w:p>
        </w:tc>
      </w:tr>
    </w:tbl>
    <w:sdt>
      <w:sdtPr>
        <w:rPr>
          <w:rFonts w:ascii="Rockwell" w:eastAsiaTheme="minorEastAsia" w:hAnsi="Rockwell" w:cstheme="minorBidi"/>
          <w:b w:val="0"/>
          <w:bCs w:val="0"/>
          <w:color w:val="003399"/>
          <w:sz w:val="24"/>
          <w:szCs w:val="22"/>
          <w:lang w:val="en-GB" w:eastAsia="en-GB"/>
        </w:rPr>
        <w:id w:val="8012680"/>
        <w:docPartObj>
          <w:docPartGallery w:val="Table of Contents"/>
          <w:docPartUnique/>
        </w:docPartObj>
      </w:sdtPr>
      <w:sdtEndPr>
        <w:rPr>
          <w:color w:val="auto"/>
        </w:rPr>
      </w:sdtEndPr>
      <w:sdtContent>
        <w:p w:rsidR="00922CAD" w:rsidRPr="002E1A81" w:rsidRDefault="00922CAD">
          <w:pPr>
            <w:pStyle w:val="TOCHeading"/>
            <w:rPr>
              <w:rFonts w:asciiTheme="minorHAnsi" w:hAnsiTheme="minorHAnsi"/>
              <w:color w:val="003399"/>
            </w:rPr>
          </w:pPr>
          <w:r w:rsidRPr="002E1A81">
            <w:rPr>
              <w:rFonts w:asciiTheme="minorHAnsi" w:hAnsiTheme="minorHAnsi"/>
              <w:color w:val="003399"/>
            </w:rPr>
            <w:t>Contents</w:t>
          </w:r>
        </w:p>
        <w:p w:rsidR="00E13CE5" w:rsidRPr="002E1A81" w:rsidRDefault="00E13CE5" w:rsidP="00E13CE5">
          <w:pPr>
            <w:rPr>
              <w:rFonts w:asciiTheme="minorHAnsi" w:hAnsiTheme="minorHAnsi"/>
              <w:lang w:val="en-US" w:eastAsia="en-US"/>
            </w:rPr>
          </w:pPr>
        </w:p>
        <w:p w:rsidR="00B673FF" w:rsidRPr="002E1A81" w:rsidRDefault="00DB0FFB">
          <w:pPr>
            <w:pStyle w:val="TOC1"/>
            <w:tabs>
              <w:tab w:val="right" w:leader="dot" w:pos="10053"/>
            </w:tabs>
            <w:rPr>
              <w:rFonts w:asciiTheme="minorHAnsi" w:hAnsiTheme="minorHAnsi"/>
              <w:noProof/>
              <w:sz w:val="22"/>
            </w:rPr>
          </w:pPr>
          <w:r w:rsidRPr="002E1A81">
            <w:rPr>
              <w:rFonts w:asciiTheme="minorHAnsi" w:hAnsiTheme="minorHAnsi"/>
            </w:rPr>
            <w:fldChar w:fldCharType="begin"/>
          </w:r>
          <w:r w:rsidR="00922CAD" w:rsidRPr="002E1A81">
            <w:rPr>
              <w:rFonts w:asciiTheme="minorHAnsi" w:hAnsiTheme="minorHAnsi"/>
            </w:rPr>
            <w:instrText xml:space="preserve"> TOC \o "1-3" \h \z \u </w:instrText>
          </w:r>
          <w:r w:rsidRPr="002E1A81">
            <w:rPr>
              <w:rFonts w:asciiTheme="minorHAnsi" w:hAnsiTheme="minorHAnsi"/>
            </w:rPr>
            <w:fldChar w:fldCharType="separate"/>
          </w:r>
          <w:hyperlink w:anchor="_Toc499113665" w:history="1">
            <w:r w:rsidR="00B673FF" w:rsidRPr="002E1A81">
              <w:rPr>
                <w:rFonts w:asciiTheme="minorHAnsi" w:hAnsiTheme="minorHAnsi"/>
                <w:noProof/>
                <w:webHidden/>
              </w:rPr>
              <w:tab/>
            </w:r>
            <w:r w:rsidR="00B673FF" w:rsidRPr="002E1A81">
              <w:rPr>
                <w:rFonts w:asciiTheme="minorHAnsi" w:hAnsiTheme="minorHAnsi"/>
                <w:noProof/>
                <w:webHidden/>
              </w:rPr>
              <w:fldChar w:fldCharType="begin"/>
            </w:r>
            <w:r w:rsidR="00B673FF" w:rsidRPr="002E1A81">
              <w:rPr>
                <w:rFonts w:asciiTheme="minorHAnsi" w:hAnsiTheme="minorHAnsi"/>
                <w:noProof/>
                <w:webHidden/>
              </w:rPr>
              <w:instrText xml:space="preserve"> PAGEREF _Toc499113665 \h </w:instrText>
            </w:r>
            <w:r w:rsidR="00B673FF" w:rsidRPr="002E1A81">
              <w:rPr>
                <w:rFonts w:asciiTheme="minorHAnsi" w:hAnsiTheme="minorHAnsi"/>
                <w:noProof/>
                <w:webHidden/>
              </w:rPr>
            </w:r>
            <w:r w:rsidR="00B673FF" w:rsidRPr="002E1A81">
              <w:rPr>
                <w:rFonts w:asciiTheme="minorHAnsi" w:hAnsiTheme="minorHAnsi"/>
                <w:noProof/>
                <w:webHidden/>
              </w:rPr>
              <w:fldChar w:fldCharType="separate"/>
            </w:r>
            <w:r w:rsidR="00F55497">
              <w:rPr>
                <w:rFonts w:asciiTheme="minorHAnsi" w:hAnsiTheme="minorHAnsi"/>
                <w:noProof/>
                <w:webHidden/>
              </w:rPr>
              <w:t>1</w:t>
            </w:r>
            <w:r w:rsidR="00B673FF" w:rsidRPr="002E1A81">
              <w:rPr>
                <w:rFonts w:asciiTheme="minorHAnsi" w:hAnsiTheme="minorHAnsi"/>
                <w:noProof/>
                <w:webHidden/>
              </w:rPr>
              <w:fldChar w:fldCharType="end"/>
            </w:r>
          </w:hyperlink>
        </w:p>
        <w:p w:rsidR="00B673FF" w:rsidRPr="002E1A81" w:rsidRDefault="00187B5D">
          <w:pPr>
            <w:pStyle w:val="TOC1"/>
            <w:tabs>
              <w:tab w:val="right" w:leader="dot" w:pos="10053"/>
            </w:tabs>
            <w:rPr>
              <w:rFonts w:asciiTheme="minorHAnsi" w:hAnsiTheme="minorHAnsi"/>
              <w:noProof/>
              <w:sz w:val="22"/>
            </w:rPr>
          </w:pPr>
          <w:hyperlink w:anchor="_Toc499113666" w:history="1">
            <w:r w:rsidR="00B673FF" w:rsidRPr="002E1A81">
              <w:rPr>
                <w:rStyle w:val="Hyperlink"/>
                <w:rFonts w:asciiTheme="minorHAnsi" w:hAnsiTheme="minorHAnsi"/>
                <w:noProof/>
              </w:rPr>
              <w:t>Key staff involved in the access arrangements process</w:t>
            </w:r>
            <w:r w:rsidR="00B673FF" w:rsidRPr="002E1A81">
              <w:rPr>
                <w:rFonts w:asciiTheme="minorHAnsi" w:hAnsiTheme="minorHAnsi"/>
                <w:noProof/>
                <w:webHidden/>
              </w:rPr>
              <w:tab/>
            </w:r>
            <w:r w:rsidR="00B673FF" w:rsidRPr="002E1A81">
              <w:rPr>
                <w:rFonts w:asciiTheme="minorHAnsi" w:hAnsiTheme="minorHAnsi"/>
                <w:noProof/>
                <w:webHidden/>
              </w:rPr>
              <w:fldChar w:fldCharType="begin"/>
            </w:r>
            <w:r w:rsidR="00B673FF" w:rsidRPr="002E1A81">
              <w:rPr>
                <w:rFonts w:asciiTheme="minorHAnsi" w:hAnsiTheme="minorHAnsi"/>
                <w:noProof/>
                <w:webHidden/>
              </w:rPr>
              <w:instrText xml:space="preserve"> PAGEREF _Toc499113666 \h </w:instrText>
            </w:r>
            <w:r w:rsidR="00B673FF" w:rsidRPr="002E1A81">
              <w:rPr>
                <w:rFonts w:asciiTheme="minorHAnsi" w:hAnsiTheme="minorHAnsi"/>
                <w:noProof/>
                <w:webHidden/>
              </w:rPr>
            </w:r>
            <w:r w:rsidR="00B673FF" w:rsidRPr="002E1A81">
              <w:rPr>
                <w:rFonts w:asciiTheme="minorHAnsi" w:hAnsiTheme="minorHAnsi"/>
                <w:noProof/>
                <w:webHidden/>
              </w:rPr>
              <w:fldChar w:fldCharType="separate"/>
            </w:r>
            <w:r w:rsidR="00F55497">
              <w:rPr>
                <w:rFonts w:asciiTheme="minorHAnsi" w:hAnsiTheme="minorHAnsi"/>
                <w:noProof/>
                <w:webHidden/>
              </w:rPr>
              <w:t>2</w:t>
            </w:r>
            <w:r w:rsidR="00B673FF" w:rsidRPr="002E1A81">
              <w:rPr>
                <w:rFonts w:asciiTheme="minorHAnsi" w:hAnsiTheme="minorHAnsi"/>
                <w:noProof/>
                <w:webHidden/>
              </w:rPr>
              <w:fldChar w:fldCharType="end"/>
            </w:r>
          </w:hyperlink>
        </w:p>
        <w:p w:rsidR="00B673FF" w:rsidRPr="002E1A81" w:rsidRDefault="00187B5D">
          <w:pPr>
            <w:pStyle w:val="TOC1"/>
            <w:tabs>
              <w:tab w:val="right" w:leader="dot" w:pos="10053"/>
            </w:tabs>
            <w:rPr>
              <w:rFonts w:asciiTheme="minorHAnsi" w:hAnsiTheme="minorHAnsi"/>
              <w:noProof/>
              <w:sz w:val="22"/>
            </w:rPr>
          </w:pPr>
          <w:hyperlink w:anchor="_Toc499113667" w:history="1">
            <w:r w:rsidR="00B673FF" w:rsidRPr="002E1A81">
              <w:rPr>
                <w:rStyle w:val="Hyperlink"/>
                <w:rFonts w:asciiTheme="minorHAnsi" w:hAnsiTheme="minorHAnsi"/>
                <w:noProof/>
              </w:rPr>
              <w:t>What are access arrangements and reasonable adjustments?</w:t>
            </w:r>
            <w:r w:rsidR="00B673FF" w:rsidRPr="002E1A81">
              <w:rPr>
                <w:rFonts w:asciiTheme="minorHAnsi" w:hAnsiTheme="minorHAnsi"/>
                <w:noProof/>
                <w:webHidden/>
              </w:rPr>
              <w:tab/>
            </w:r>
            <w:r w:rsidR="00B673FF" w:rsidRPr="002E1A81">
              <w:rPr>
                <w:rFonts w:asciiTheme="minorHAnsi" w:hAnsiTheme="minorHAnsi"/>
                <w:noProof/>
                <w:webHidden/>
              </w:rPr>
              <w:fldChar w:fldCharType="begin"/>
            </w:r>
            <w:r w:rsidR="00B673FF" w:rsidRPr="002E1A81">
              <w:rPr>
                <w:rFonts w:asciiTheme="minorHAnsi" w:hAnsiTheme="minorHAnsi"/>
                <w:noProof/>
                <w:webHidden/>
              </w:rPr>
              <w:instrText xml:space="preserve"> PAGEREF _Toc499113667 \h </w:instrText>
            </w:r>
            <w:r w:rsidR="00B673FF" w:rsidRPr="002E1A81">
              <w:rPr>
                <w:rFonts w:asciiTheme="minorHAnsi" w:hAnsiTheme="minorHAnsi"/>
                <w:noProof/>
                <w:webHidden/>
              </w:rPr>
            </w:r>
            <w:r w:rsidR="00B673FF" w:rsidRPr="002E1A81">
              <w:rPr>
                <w:rFonts w:asciiTheme="minorHAnsi" w:hAnsiTheme="minorHAnsi"/>
                <w:noProof/>
                <w:webHidden/>
              </w:rPr>
              <w:fldChar w:fldCharType="separate"/>
            </w:r>
            <w:r w:rsidR="00F55497">
              <w:rPr>
                <w:rFonts w:asciiTheme="minorHAnsi" w:hAnsiTheme="minorHAnsi"/>
                <w:noProof/>
                <w:webHidden/>
              </w:rPr>
              <w:t>4</w:t>
            </w:r>
            <w:r w:rsidR="00B673FF" w:rsidRPr="002E1A81">
              <w:rPr>
                <w:rFonts w:asciiTheme="minorHAnsi" w:hAnsiTheme="minorHAnsi"/>
                <w:noProof/>
                <w:webHidden/>
              </w:rPr>
              <w:fldChar w:fldCharType="end"/>
            </w:r>
          </w:hyperlink>
        </w:p>
        <w:p w:rsidR="00B673FF" w:rsidRPr="002E1A81" w:rsidRDefault="00187B5D">
          <w:pPr>
            <w:pStyle w:val="TOC2"/>
            <w:tabs>
              <w:tab w:val="right" w:leader="dot" w:pos="10053"/>
            </w:tabs>
            <w:rPr>
              <w:rFonts w:asciiTheme="minorHAnsi" w:hAnsiTheme="minorHAnsi"/>
              <w:noProof/>
              <w:sz w:val="22"/>
            </w:rPr>
          </w:pPr>
          <w:hyperlink w:anchor="_Toc499113668" w:history="1">
            <w:r w:rsidR="00B673FF" w:rsidRPr="002E1A81">
              <w:rPr>
                <w:rStyle w:val="Hyperlink"/>
                <w:rFonts w:asciiTheme="minorHAnsi" w:hAnsiTheme="minorHAnsi"/>
                <w:noProof/>
              </w:rPr>
              <w:t>Access arrangements</w:t>
            </w:r>
            <w:r w:rsidR="00B673FF" w:rsidRPr="002E1A81">
              <w:rPr>
                <w:rFonts w:asciiTheme="minorHAnsi" w:hAnsiTheme="minorHAnsi"/>
                <w:noProof/>
                <w:webHidden/>
              </w:rPr>
              <w:tab/>
            </w:r>
            <w:r w:rsidR="00B673FF" w:rsidRPr="002E1A81">
              <w:rPr>
                <w:rFonts w:asciiTheme="minorHAnsi" w:hAnsiTheme="minorHAnsi"/>
                <w:noProof/>
                <w:webHidden/>
              </w:rPr>
              <w:fldChar w:fldCharType="begin"/>
            </w:r>
            <w:r w:rsidR="00B673FF" w:rsidRPr="002E1A81">
              <w:rPr>
                <w:rFonts w:asciiTheme="minorHAnsi" w:hAnsiTheme="minorHAnsi"/>
                <w:noProof/>
                <w:webHidden/>
              </w:rPr>
              <w:instrText xml:space="preserve"> PAGEREF _Toc499113668 \h </w:instrText>
            </w:r>
            <w:r w:rsidR="00B673FF" w:rsidRPr="002E1A81">
              <w:rPr>
                <w:rFonts w:asciiTheme="minorHAnsi" w:hAnsiTheme="minorHAnsi"/>
                <w:noProof/>
                <w:webHidden/>
              </w:rPr>
            </w:r>
            <w:r w:rsidR="00B673FF" w:rsidRPr="002E1A81">
              <w:rPr>
                <w:rFonts w:asciiTheme="minorHAnsi" w:hAnsiTheme="minorHAnsi"/>
                <w:noProof/>
                <w:webHidden/>
              </w:rPr>
              <w:fldChar w:fldCharType="separate"/>
            </w:r>
            <w:r w:rsidR="00F55497">
              <w:rPr>
                <w:rFonts w:asciiTheme="minorHAnsi" w:hAnsiTheme="minorHAnsi"/>
                <w:noProof/>
                <w:webHidden/>
              </w:rPr>
              <w:t>4</w:t>
            </w:r>
            <w:r w:rsidR="00B673FF" w:rsidRPr="002E1A81">
              <w:rPr>
                <w:rFonts w:asciiTheme="minorHAnsi" w:hAnsiTheme="minorHAnsi"/>
                <w:noProof/>
                <w:webHidden/>
              </w:rPr>
              <w:fldChar w:fldCharType="end"/>
            </w:r>
          </w:hyperlink>
        </w:p>
        <w:p w:rsidR="00B673FF" w:rsidRPr="002E1A81" w:rsidRDefault="00187B5D">
          <w:pPr>
            <w:pStyle w:val="TOC2"/>
            <w:tabs>
              <w:tab w:val="right" w:leader="dot" w:pos="10053"/>
            </w:tabs>
            <w:rPr>
              <w:rFonts w:asciiTheme="minorHAnsi" w:hAnsiTheme="minorHAnsi"/>
              <w:noProof/>
              <w:sz w:val="22"/>
            </w:rPr>
          </w:pPr>
          <w:hyperlink w:anchor="_Toc499113669" w:history="1">
            <w:r w:rsidR="00B673FF" w:rsidRPr="002E1A81">
              <w:rPr>
                <w:rStyle w:val="Hyperlink"/>
                <w:rFonts w:asciiTheme="minorHAnsi" w:hAnsiTheme="minorHAnsi"/>
                <w:noProof/>
              </w:rPr>
              <w:t>Reasonable adjustments</w:t>
            </w:r>
            <w:r w:rsidR="00B673FF" w:rsidRPr="002E1A81">
              <w:rPr>
                <w:rFonts w:asciiTheme="minorHAnsi" w:hAnsiTheme="minorHAnsi"/>
                <w:noProof/>
                <w:webHidden/>
              </w:rPr>
              <w:tab/>
            </w:r>
            <w:r w:rsidR="00B673FF" w:rsidRPr="002E1A81">
              <w:rPr>
                <w:rFonts w:asciiTheme="minorHAnsi" w:hAnsiTheme="minorHAnsi"/>
                <w:noProof/>
                <w:webHidden/>
              </w:rPr>
              <w:fldChar w:fldCharType="begin"/>
            </w:r>
            <w:r w:rsidR="00B673FF" w:rsidRPr="002E1A81">
              <w:rPr>
                <w:rFonts w:asciiTheme="minorHAnsi" w:hAnsiTheme="minorHAnsi"/>
                <w:noProof/>
                <w:webHidden/>
              </w:rPr>
              <w:instrText xml:space="preserve"> PAGEREF _Toc499113669 \h </w:instrText>
            </w:r>
            <w:r w:rsidR="00B673FF" w:rsidRPr="002E1A81">
              <w:rPr>
                <w:rFonts w:asciiTheme="minorHAnsi" w:hAnsiTheme="minorHAnsi"/>
                <w:noProof/>
                <w:webHidden/>
              </w:rPr>
            </w:r>
            <w:r w:rsidR="00B673FF" w:rsidRPr="002E1A81">
              <w:rPr>
                <w:rFonts w:asciiTheme="minorHAnsi" w:hAnsiTheme="minorHAnsi"/>
                <w:noProof/>
                <w:webHidden/>
              </w:rPr>
              <w:fldChar w:fldCharType="separate"/>
            </w:r>
            <w:r w:rsidR="00F55497">
              <w:rPr>
                <w:rFonts w:asciiTheme="minorHAnsi" w:hAnsiTheme="minorHAnsi"/>
                <w:noProof/>
                <w:webHidden/>
              </w:rPr>
              <w:t>4</w:t>
            </w:r>
            <w:r w:rsidR="00B673FF" w:rsidRPr="002E1A81">
              <w:rPr>
                <w:rFonts w:asciiTheme="minorHAnsi" w:hAnsiTheme="minorHAnsi"/>
                <w:noProof/>
                <w:webHidden/>
              </w:rPr>
              <w:fldChar w:fldCharType="end"/>
            </w:r>
          </w:hyperlink>
        </w:p>
        <w:p w:rsidR="00B673FF" w:rsidRPr="002E1A81" w:rsidRDefault="00187B5D">
          <w:pPr>
            <w:pStyle w:val="TOC1"/>
            <w:tabs>
              <w:tab w:val="right" w:leader="dot" w:pos="10053"/>
            </w:tabs>
            <w:rPr>
              <w:rFonts w:asciiTheme="minorHAnsi" w:hAnsiTheme="minorHAnsi"/>
              <w:noProof/>
              <w:sz w:val="22"/>
            </w:rPr>
          </w:pPr>
          <w:hyperlink w:anchor="_Toc499113670" w:history="1">
            <w:r w:rsidR="00B673FF" w:rsidRPr="002E1A81">
              <w:rPr>
                <w:rStyle w:val="Hyperlink"/>
                <w:rFonts w:asciiTheme="minorHAnsi" w:hAnsiTheme="minorHAnsi"/>
                <w:noProof/>
              </w:rPr>
              <w:t>Purpose of the policy</w:t>
            </w:r>
            <w:r w:rsidR="00B673FF" w:rsidRPr="002E1A81">
              <w:rPr>
                <w:rFonts w:asciiTheme="minorHAnsi" w:hAnsiTheme="minorHAnsi"/>
                <w:noProof/>
                <w:webHidden/>
              </w:rPr>
              <w:tab/>
            </w:r>
            <w:r w:rsidR="00B673FF" w:rsidRPr="002E1A81">
              <w:rPr>
                <w:rFonts w:asciiTheme="minorHAnsi" w:hAnsiTheme="minorHAnsi"/>
                <w:noProof/>
                <w:webHidden/>
              </w:rPr>
              <w:fldChar w:fldCharType="begin"/>
            </w:r>
            <w:r w:rsidR="00B673FF" w:rsidRPr="002E1A81">
              <w:rPr>
                <w:rFonts w:asciiTheme="minorHAnsi" w:hAnsiTheme="minorHAnsi"/>
                <w:noProof/>
                <w:webHidden/>
              </w:rPr>
              <w:instrText xml:space="preserve"> PAGEREF _Toc499113670 \h </w:instrText>
            </w:r>
            <w:r w:rsidR="00B673FF" w:rsidRPr="002E1A81">
              <w:rPr>
                <w:rFonts w:asciiTheme="minorHAnsi" w:hAnsiTheme="minorHAnsi"/>
                <w:noProof/>
                <w:webHidden/>
              </w:rPr>
            </w:r>
            <w:r w:rsidR="00B673FF" w:rsidRPr="002E1A81">
              <w:rPr>
                <w:rFonts w:asciiTheme="minorHAnsi" w:hAnsiTheme="minorHAnsi"/>
                <w:noProof/>
                <w:webHidden/>
              </w:rPr>
              <w:fldChar w:fldCharType="separate"/>
            </w:r>
            <w:r w:rsidR="00F55497">
              <w:rPr>
                <w:rFonts w:asciiTheme="minorHAnsi" w:hAnsiTheme="minorHAnsi"/>
                <w:noProof/>
                <w:webHidden/>
              </w:rPr>
              <w:t>4</w:t>
            </w:r>
            <w:r w:rsidR="00B673FF" w:rsidRPr="002E1A81">
              <w:rPr>
                <w:rFonts w:asciiTheme="minorHAnsi" w:hAnsiTheme="minorHAnsi"/>
                <w:noProof/>
                <w:webHidden/>
              </w:rPr>
              <w:fldChar w:fldCharType="end"/>
            </w:r>
          </w:hyperlink>
        </w:p>
        <w:p w:rsidR="00B673FF" w:rsidRPr="002E1A81" w:rsidRDefault="00187B5D">
          <w:pPr>
            <w:pStyle w:val="TOC1"/>
            <w:tabs>
              <w:tab w:val="right" w:leader="dot" w:pos="10053"/>
            </w:tabs>
            <w:rPr>
              <w:rFonts w:asciiTheme="minorHAnsi" w:hAnsiTheme="minorHAnsi"/>
              <w:noProof/>
              <w:sz w:val="22"/>
            </w:rPr>
          </w:pPr>
          <w:hyperlink w:anchor="_Toc499113671" w:history="1">
            <w:r w:rsidR="00B673FF" w:rsidRPr="002E1A81">
              <w:rPr>
                <w:rStyle w:val="Hyperlink"/>
                <w:rFonts w:asciiTheme="minorHAnsi" w:hAnsiTheme="minorHAnsi"/>
                <w:noProof/>
              </w:rPr>
              <w:t>Disability policy (exams)</w:t>
            </w:r>
            <w:r w:rsidR="00B673FF" w:rsidRPr="002E1A81">
              <w:rPr>
                <w:rFonts w:asciiTheme="minorHAnsi" w:hAnsiTheme="minorHAnsi"/>
                <w:noProof/>
                <w:webHidden/>
              </w:rPr>
              <w:tab/>
            </w:r>
            <w:r w:rsidR="00B673FF" w:rsidRPr="002E1A81">
              <w:rPr>
                <w:rFonts w:asciiTheme="minorHAnsi" w:hAnsiTheme="minorHAnsi"/>
                <w:noProof/>
                <w:webHidden/>
              </w:rPr>
              <w:fldChar w:fldCharType="begin"/>
            </w:r>
            <w:r w:rsidR="00B673FF" w:rsidRPr="002E1A81">
              <w:rPr>
                <w:rFonts w:asciiTheme="minorHAnsi" w:hAnsiTheme="minorHAnsi"/>
                <w:noProof/>
                <w:webHidden/>
              </w:rPr>
              <w:instrText xml:space="preserve"> PAGEREF _Toc499113671 \h </w:instrText>
            </w:r>
            <w:r w:rsidR="00B673FF" w:rsidRPr="002E1A81">
              <w:rPr>
                <w:rFonts w:asciiTheme="minorHAnsi" w:hAnsiTheme="minorHAnsi"/>
                <w:noProof/>
                <w:webHidden/>
              </w:rPr>
            </w:r>
            <w:r w:rsidR="00B673FF" w:rsidRPr="002E1A81">
              <w:rPr>
                <w:rFonts w:asciiTheme="minorHAnsi" w:hAnsiTheme="minorHAnsi"/>
                <w:noProof/>
                <w:webHidden/>
              </w:rPr>
              <w:fldChar w:fldCharType="separate"/>
            </w:r>
            <w:r w:rsidR="00F55497">
              <w:rPr>
                <w:rFonts w:asciiTheme="minorHAnsi" w:hAnsiTheme="minorHAnsi"/>
                <w:noProof/>
                <w:webHidden/>
              </w:rPr>
              <w:t>4</w:t>
            </w:r>
            <w:r w:rsidR="00B673FF" w:rsidRPr="002E1A81">
              <w:rPr>
                <w:rFonts w:asciiTheme="minorHAnsi" w:hAnsiTheme="minorHAnsi"/>
                <w:noProof/>
                <w:webHidden/>
              </w:rPr>
              <w:fldChar w:fldCharType="end"/>
            </w:r>
          </w:hyperlink>
        </w:p>
        <w:p w:rsidR="00B673FF" w:rsidRPr="002E1A81" w:rsidRDefault="00187B5D">
          <w:pPr>
            <w:pStyle w:val="TOC1"/>
            <w:tabs>
              <w:tab w:val="right" w:leader="dot" w:pos="10053"/>
            </w:tabs>
            <w:rPr>
              <w:rFonts w:asciiTheme="minorHAnsi" w:hAnsiTheme="minorHAnsi"/>
              <w:noProof/>
              <w:sz w:val="22"/>
            </w:rPr>
          </w:pPr>
          <w:hyperlink w:anchor="_Toc499113672" w:history="1">
            <w:r w:rsidR="00B673FF" w:rsidRPr="002E1A81">
              <w:rPr>
                <w:rStyle w:val="Hyperlink"/>
                <w:rFonts w:asciiTheme="minorHAnsi" w:hAnsiTheme="minorHAnsi"/>
                <w:noProof/>
              </w:rPr>
              <w:t>The assessment process</w:t>
            </w:r>
            <w:r w:rsidR="00B673FF" w:rsidRPr="002E1A81">
              <w:rPr>
                <w:rFonts w:asciiTheme="minorHAnsi" w:hAnsiTheme="minorHAnsi"/>
                <w:noProof/>
                <w:webHidden/>
              </w:rPr>
              <w:tab/>
            </w:r>
            <w:r w:rsidR="00B673FF" w:rsidRPr="002E1A81">
              <w:rPr>
                <w:rFonts w:asciiTheme="minorHAnsi" w:hAnsiTheme="minorHAnsi"/>
                <w:noProof/>
                <w:webHidden/>
              </w:rPr>
              <w:fldChar w:fldCharType="begin"/>
            </w:r>
            <w:r w:rsidR="00B673FF" w:rsidRPr="002E1A81">
              <w:rPr>
                <w:rFonts w:asciiTheme="minorHAnsi" w:hAnsiTheme="minorHAnsi"/>
                <w:noProof/>
                <w:webHidden/>
              </w:rPr>
              <w:instrText xml:space="preserve"> PAGEREF _Toc499113672 \h </w:instrText>
            </w:r>
            <w:r w:rsidR="00B673FF" w:rsidRPr="002E1A81">
              <w:rPr>
                <w:rFonts w:asciiTheme="minorHAnsi" w:hAnsiTheme="minorHAnsi"/>
                <w:noProof/>
                <w:webHidden/>
              </w:rPr>
            </w:r>
            <w:r w:rsidR="00B673FF" w:rsidRPr="002E1A81">
              <w:rPr>
                <w:rFonts w:asciiTheme="minorHAnsi" w:hAnsiTheme="minorHAnsi"/>
                <w:noProof/>
                <w:webHidden/>
              </w:rPr>
              <w:fldChar w:fldCharType="separate"/>
            </w:r>
            <w:r w:rsidR="00F55497">
              <w:rPr>
                <w:rFonts w:asciiTheme="minorHAnsi" w:hAnsiTheme="minorHAnsi"/>
                <w:noProof/>
                <w:webHidden/>
              </w:rPr>
              <w:t>5</w:t>
            </w:r>
            <w:r w:rsidR="00B673FF" w:rsidRPr="002E1A81">
              <w:rPr>
                <w:rFonts w:asciiTheme="minorHAnsi" w:hAnsiTheme="minorHAnsi"/>
                <w:noProof/>
                <w:webHidden/>
              </w:rPr>
              <w:fldChar w:fldCharType="end"/>
            </w:r>
          </w:hyperlink>
        </w:p>
        <w:p w:rsidR="00B673FF" w:rsidRPr="002E1A81" w:rsidRDefault="00187B5D">
          <w:pPr>
            <w:pStyle w:val="TOC2"/>
            <w:tabs>
              <w:tab w:val="right" w:leader="dot" w:pos="10053"/>
            </w:tabs>
            <w:rPr>
              <w:rFonts w:asciiTheme="minorHAnsi" w:hAnsiTheme="minorHAnsi"/>
              <w:noProof/>
              <w:sz w:val="22"/>
            </w:rPr>
          </w:pPr>
          <w:hyperlink w:anchor="_Toc499113673" w:history="1">
            <w:r w:rsidR="00B673FF" w:rsidRPr="002E1A81">
              <w:rPr>
                <w:rStyle w:val="Hyperlink"/>
                <w:rFonts w:asciiTheme="minorHAnsi" w:hAnsiTheme="minorHAnsi"/>
                <w:noProof/>
              </w:rPr>
              <w:t>The qualification(s) of the current assessor(s)</w:t>
            </w:r>
            <w:r w:rsidR="00B673FF" w:rsidRPr="002E1A81">
              <w:rPr>
                <w:rFonts w:asciiTheme="minorHAnsi" w:hAnsiTheme="minorHAnsi"/>
                <w:noProof/>
                <w:webHidden/>
              </w:rPr>
              <w:tab/>
            </w:r>
            <w:r w:rsidR="00B673FF" w:rsidRPr="002E1A81">
              <w:rPr>
                <w:rFonts w:asciiTheme="minorHAnsi" w:hAnsiTheme="minorHAnsi"/>
                <w:noProof/>
                <w:webHidden/>
              </w:rPr>
              <w:fldChar w:fldCharType="begin"/>
            </w:r>
            <w:r w:rsidR="00B673FF" w:rsidRPr="002E1A81">
              <w:rPr>
                <w:rFonts w:asciiTheme="minorHAnsi" w:hAnsiTheme="minorHAnsi"/>
                <w:noProof/>
                <w:webHidden/>
              </w:rPr>
              <w:instrText xml:space="preserve"> PAGEREF _Toc499113673 \h </w:instrText>
            </w:r>
            <w:r w:rsidR="00B673FF" w:rsidRPr="002E1A81">
              <w:rPr>
                <w:rFonts w:asciiTheme="minorHAnsi" w:hAnsiTheme="minorHAnsi"/>
                <w:noProof/>
                <w:webHidden/>
              </w:rPr>
            </w:r>
            <w:r w:rsidR="00B673FF" w:rsidRPr="002E1A81">
              <w:rPr>
                <w:rFonts w:asciiTheme="minorHAnsi" w:hAnsiTheme="minorHAnsi"/>
                <w:noProof/>
                <w:webHidden/>
              </w:rPr>
              <w:fldChar w:fldCharType="separate"/>
            </w:r>
            <w:r w:rsidR="00F55497">
              <w:rPr>
                <w:rFonts w:asciiTheme="minorHAnsi" w:hAnsiTheme="minorHAnsi"/>
                <w:noProof/>
                <w:webHidden/>
              </w:rPr>
              <w:t>5</w:t>
            </w:r>
            <w:r w:rsidR="00B673FF" w:rsidRPr="002E1A81">
              <w:rPr>
                <w:rFonts w:asciiTheme="minorHAnsi" w:hAnsiTheme="minorHAnsi"/>
                <w:noProof/>
                <w:webHidden/>
              </w:rPr>
              <w:fldChar w:fldCharType="end"/>
            </w:r>
          </w:hyperlink>
        </w:p>
        <w:p w:rsidR="00B673FF" w:rsidRPr="002E1A81" w:rsidRDefault="00187B5D">
          <w:pPr>
            <w:pStyle w:val="TOC2"/>
            <w:tabs>
              <w:tab w:val="right" w:leader="dot" w:pos="10053"/>
            </w:tabs>
            <w:rPr>
              <w:rFonts w:asciiTheme="minorHAnsi" w:hAnsiTheme="minorHAnsi"/>
              <w:noProof/>
              <w:sz w:val="22"/>
            </w:rPr>
          </w:pPr>
          <w:hyperlink w:anchor="_Toc499113674" w:history="1">
            <w:r w:rsidR="00B673FF" w:rsidRPr="002E1A81">
              <w:rPr>
                <w:rStyle w:val="Hyperlink"/>
                <w:rFonts w:asciiTheme="minorHAnsi" w:hAnsiTheme="minorHAnsi"/>
                <w:noProof/>
              </w:rPr>
              <w:t>Checking the qualification(s) of the assessor(s)</w:t>
            </w:r>
            <w:r w:rsidR="00B673FF" w:rsidRPr="002E1A81">
              <w:rPr>
                <w:rFonts w:asciiTheme="minorHAnsi" w:hAnsiTheme="minorHAnsi"/>
                <w:noProof/>
                <w:webHidden/>
              </w:rPr>
              <w:tab/>
            </w:r>
            <w:r w:rsidR="00B673FF" w:rsidRPr="002E1A81">
              <w:rPr>
                <w:rFonts w:asciiTheme="minorHAnsi" w:hAnsiTheme="minorHAnsi"/>
                <w:noProof/>
                <w:webHidden/>
              </w:rPr>
              <w:fldChar w:fldCharType="begin"/>
            </w:r>
            <w:r w:rsidR="00B673FF" w:rsidRPr="002E1A81">
              <w:rPr>
                <w:rFonts w:asciiTheme="minorHAnsi" w:hAnsiTheme="minorHAnsi"/>
                <w:noProof/>
                <w:webHidden/>
              </w:rPr>
              <w:instrText xml:space="preserve"> PAGEREF _Toc499113674 \h </w:instrText>
            </w:r>
            <w:r w:rsidR="00B673FF" w:rsidRPr="002E1A81">
              <w:rPr>
                <w:rFonts w:asciiTheme="minorHAnsi" w:hAnsiTheme="minorHAnsi"/>
                <w:noProof/>
                <w:webHidden/>
              </w:rPr>
            </w:r>
            <w:r w:rsidR="00B673FF" w:rsidRPr="002E1A81">
              <w:rPr>
                <w:rFonts w:asciiTheme="minorHAnsi" w:hAnsiTheme="minorHAnsi"/>
                <w:noProof/>
                <w:webHidden/>
              </w:rPr>
              <w:fldChar w:fldCharType="separate"/>
            </w:r>
            <w:r w:rsidR="00F55497">
              <w:rPr>
                <w:rFonts w:asciiTheme="minorHAnsi" w:hAnsiTheme="minorHAnsi"/>
                <w:noProof/>
                <w:webHidden/>
              </w:rPr>
              <w:t>5</w:t>
            </w:r>
            <w:r w:rsidR="00B673FF" w:rsidRPr="002E1A81">
              <w:rPr>
                <w:rFonts w:asciiTheme="minorHAnsi" w:hAnsiTheme="minorHAnsi"/>
                <w:noProof/>
                <w:webHidden/>
              </w:rPr>
              <w:fldChar w:fldCharType="end"/>
            </w:r>
          </w:hyperlink>
        </w:p>
        <w:p w:rsidR="00B673FF" w:rsidRPr="002E1A81" w:rsidRDefault="00187B5D">
          <w:pPr>
            <w:pStyle w:val="TOC2"/>
            <w:tabs>
              <w:tab w:val="right" w:leader="dot" w:pos="10053"/>
            </w:tabs>
            <w:rPr>
              <w:rFonts w:asciiTheme="minorHAnsi" w:hAnsiTheme="minorHAnsi"/>
              <w:noProof/>
              <w:sz w:val="22"/>
            </w:rPr>
          </w:pPr>
          <w:hyperlink w:anchor="_Toc499113675" w:history="1">
            <w:r w:rsidR="00B673FF" w:rsidRPr="002E1A81">
              <w:rPr>
                <w:rStyle w:val="Hyperlink"/>
                <w:rFonts w:asciiTheme="minorHAnsi" w:hAnsiTheme="minorHAnsi"/>
                <w:noProof/>
              </w:rPr>
              <w:t>How the assessment process is administered</w:t>
            </w:r>
            <w:r w:rsidR="00B673FF" w:rsidRPr="002E1A81">
              <w:rPr>
                <w:rFonts w:asciiTheme="minorHAnsi" w:hAnsiTheme="minorHAnsi"/>
                <w:noProof/>
                <w:webHidden/>
              </w:rPr>
              <w:tab/>
            </w:r>
            <w:r w:rsidR="00B673FF" w:rsidRPr="002E1A81">
              <w:rPr>
                <w:rFonts w:asciiTheme="minorHAnsi" w:hAnsiTheme="minorHAnsi"/>
                <w:noProof/>
                <w:webHidden/>
              </w:rPr>
              <w:fldChar w:fldCharType="begin"/>
            </w:r>
            <w:r w:rsidR="00B673FF" w:rsidRPr="002E1A81">
              <w:rPr>
                <w:rFonts w:asciiTheme="minorHAnsi" w:hAnsiTheme="minorHAnsi"/>
                <w:noProof/>
                <w:webHidden/>
              </w:rPr>
              <w:instrText xml:space="preserve"> PAGEREF _Toc499113675 \h </w:instrText>
            </w:r>
            <w:r w:rsidR="00B673FF" w:rsidRPr="002E1A81">
              <w:rPr>
                <w:rFonts w:asciiTheme="minorHAnsi" w:hAnsiTheme="minorHAnsi"/>
                <w:noProof/>
                <w:webHidden/>
              </w:rPr>
            </w:r>
            <w:r w:rsidR="00B673FF" w:rsidRPr="002E1A81">
              <w:rPr>
                <w:rFonts w:asciiTheme="minorHAnsi" w:hAnsiTheme="minorHAnsi"/>
                <w:noProof/>
                <w:webHidden/>
              </w:rPr>
              <w:fldChar w:fldCharType="separate"/>
            </w:r>
            <w:r w:rsidR="00F55497">
              <w:rPr>
                <w:rFonts w:asciiTheme="minorHAnsi" w:hAnsiTheme="minorHAnsi"/>
                <w:noProof/>
                <w:webHidden/>
              </w:rPr>
              <w:t>5</w:t>
            </w:r>
            <w:r w:rsidR="00B673FF" w:rsidRPr="002E1A81">
              <w:rPr>
                <w:rFonts w:asciiTheme="minorHAnsi" w:hAnsiTheme="minorHAnsi"/>
                <w:noProof/>
                <w:webHidden/>
              </w:rPr>
              <w:fldChar w:fldCharType="end"/>
            </w:r>
          </w:hyperlink>
        </w:p>
        <w:p w:rsidR="00B673FF" w:rsidRPr="002E1A81" w:rsidRDefault="00187B5D">
          <w:pPr>
            <w:pStyle w:val="TOC2"/>
            <w:tabs>
              <w:tab w:val="right" w:leader="dot" w:pos="10053"/>
            </w:tabs>
            <w:rPr>
              <w:rFonts w:asciiTheme="minorHAnsi" w:hAnsiTheme="minorHAnsi"/>
              <w:noProof/>
              <w:sz w:val="22"/>
            </w:rPr>
          </w:pPr>
          <w:hyperlink w:anchor="_Toc499113676" w:history="1">
            <w:r w:rsidR="00B673FF" w:rsidRPr="002E1A81">
              <w:rPr>
                <w:rStyle w:val="Hyperlink"/>
                <w:rFonts w:asciiTheme="minorHAnsi" w:hAnsiTheme="minorHAnsi"/>
                <w:noProof/>
              </w:rPr>
              <w:t>Recording evidence of need</w:t>
            </w:r>
            <w:r w:rsidR="00B673FF" w:rsidRPr="002E1A81">
              <w:rPr>
                <w:rFonts w:asciiTheme="minorHAnsi" w:hAnsiTheme="minorHAnsi"/>
                <w:noProof/>
                <w:webHidden/>
              </w:rPr>
              <w:tab/>
            </w:r>
            <w:r w:rsidR="00B673FF" w:rsidRPr="002E1A81">
              <w:rPr>
                <w:rFonts w:asciiTheme="minorHAnsi" w:hAnsiTheme="minorHAnsi"/>
                <w:noProof/>
                <w:webHidden/>
              </w:rPr>
              <w:fldChar w:fldCharType="begin"/>
            </w:r>
            <w:r w:rsidR="00B673FF" w:rsidRPr="002E1A81">
              <w:rPr>
                <w:rFonts w:asciiTheme="minorHAnsi" w:hAnsiTheme="minorHAnsi"/>
                <w:noProof/>
                <w:webHidden/>
              </w:rPr>
              <w:instrText xml:space="preserve"> PAGEREF _Toc499113676 \h </w:instrText>
            </w:r>
            <w:r w:rsidR="00B673FF" w:rsidRPr="002E1A81">
              <w:rPr>
                <w:rFonts w:asciiTheme="minorHAnsi" w:hAnsiTheme="minorHAnsi"/>
                <w:noProof/>
                <w:webHidden/>
              </w:rPr>
            </w:r>
            <w:r w:rsidR="00B673FF" w:rsidRPr="002E1A81">
              <w:rPr>
                <w:rFonts w:asciiTheme="minorHAnsi" w:hAnsiTheme="minorHAnsi"/>
                <w:noProof/>
                <w:webHidden/>
              </w:rPr>
              <w:fldChar w:fldCharType="separate"/>
            </w:r>
            <w:r w:rsidR="00F55497">
              <w:rPr>
                <w:rFonts w:asciiTheme="minorHAnsi" w:hAnsiTheme="minorHAnsi"/>
                <w:noProof/>
                <w:webHidden/>
              </w:rPr>
              <w:t>5</w:t>
            </w:r>
            <w:r w:rsidR="00B673FF" w:rsidRPr="002E1A81">
              <w:rPr>
                <w:rFonts w:asciiTheme="minorHAnsi" w:hAnsiTheme="minorHAnsi"/>
                <w:noProof/>
                <w:webHidden/>
              </w:rPr>
              <w:fldChar w:fldCharType="end"/>
            </w:r>
          </w:hyperlink>
        </w:p>
        <w:p w:rsidR="00B673FF" w:rsidRPr="002E1A81" w:rsidRDefault="00187B5D">
          <w:pPr>
            <w:pStyle w:val="TOC2"/>
            <w:tabs>
              <w:tab w:val="right" w:leader="dot" w:pos="10053"/>
            </w:tabs>
            <w:rPr>
              <w:rFonts w:asciiTheme="minorHAnsi" w:hAnsiTheme="minorHAnsi"/>
              <w:noProof/>
              <w:sz w:val="22"/>
            </w:rPr>
          </w:pPr>
          <w:hyperlink w:anchor="_Toc499113677" w:history="1">
            <w:r w:rsidR="00B673FF" w:rsidRPr="002E1A81">
              <w:rPr>
                <w:rStyle w:val="Hyperlink"/>
                <w:rFonts w:asciiTheme="minorHAnsi" w:hAnsiTheme="minorHAnsi"/>
                <w:noProof/>
              </w:rPr>
              <w:t xml:space="preserve">Gathering evidence to demonstrate </w:t>
            </w:r>
            <w:r w:rsidR="00B673FF" w:rsidRPr="002E1A81">
              <w:rPr>
                <w:rStyle w:val="Hyperlink"/>
                <w:rFonts w:asciiTheme="minorHAnsi" w:hAnsiTheme="minorHAnsi"/>
                <w:i/>
                <w:noProof/>
              </w:rPr>
              <w:t>normal way of working</w:t>
            </w:r>
            <w:r w:rsidR="00B673FF" w:rsidRPr="002E1A81">
              <w:rPr>
                <w:rFonts w:asciiTheme="minorHAnsi" w:hAnsiTheme="minorHAnsi"/>
                <w:noProof/>
                <w:webHidden/>
              </w:rPr>
              <w:tab/>
            </w:r>
            <w:r w:rsidR="00B673FF" w:rsidRPr="002E1A81">
              <w:rPr>
                <w:rFonts w:asciiTheme="minorHAnsi" w:hAnsiTheme="minorHAnsi"/>
                <w:noProof/>
                <w:webHidden/>
              </w:rPr>
              <w:fldChar w:fldCharType="begin"/>
            </w:r>
            <w:r w:rsidR="00B673FF" w:rsidRPr="002E1A81">
              <w:rPr>
                <w:rFonts w:asciiTheme="minorHAnsi" w:hAnsiTheme="minorHAnsi"/>
                <w:noProof/>
                <w:webHidden/>
              </w:rPr>
              <w:instrText xml:space="preserve"> PAGEREF _Toc499113677 \h </w:instrText>
            </w:r>
            <w:r w:rsidR="00B673FF" w:rsidRPr="002E1A81">
              <w:rPr>
                <w:rFonts w:asciiTheme="minorHAnsi" w:hAnsiTheme="minorHAnsi"/>
                <w:noProof/>
                <w:webHidden/>
              </w:rPr>
            </w:r>
            <w:r w:rsidR="00B673FF" w:rsidRPr="002E1A81">
              <w:rPr>
                <w:rFonts w:asciiTheme="minorHAnsi" w:hAnsiTheme="minorHAnsi"/>
                <w:noProof/>
                <w:webHidden/>
              </w:rPr>
              <w:fldChar w:fldCharType="separate"/>
            </w:r>
            <w:r w:rsidR="00F55497">
              <w:rPr>
                <w:rFonts w:asciiTheme="minorHAnsi" w:hAnsiTheme="minorHAnsi"/>
                <w:noProof/>
                <w:webHidden/>
              </w:rPr>
              <w:t>6</w:t>
            </w:r>
            <w:r w:rsidR="00B673FF" w:rsidRPr="002E1A81">
              <w:rPr>
                <w:rFonts w:asciiTheme="minorHAnsi" w:hAnsiTheme="minorHAnsi"/>
                <w:noProof/>
                <w:webHidden/>
              </w:rPr>
              <w:fldChar w:fldCharType="end"/>
            </w:r>
          </w:hyperlink>
        </w:p>
        <w:p w:rsidR="00B673FF" w:rsidRPr="002E1A81" w:rsidRDefault="00187B5D">
          <w:pPr>
            <w:pStyle w:val="TOC1"/>
            <w:tabs>
              <w:tab w:val="right" w:leader="dot" w:pos="10053"/>
            </w:tabs>
            <w:rPr>
              <w:rFonts w:asciiTheme="minorHAnsi" w:hAnsiTheme="minorHAnsi"/>
              <w:noProof/>
              <w:sz w:val="22"/>
            </w:rPr>
          </w:pPr>
          <w:hyperlink w:anchor="_Toc499113678" w:history="1">
            <w:r w:rsidR="00B673FF" w:rsidRPr="002E1A81">
              <w:rPr>
                <w:rStyle w:val="Hyperlink"/>
                <w:rFonts w:asciiTheme="minorHAnsi" w:hAnsiTheme="minorHAnsi"/>
                <w:noProof/>
              </w:rPr>
              <w:t>Processing access arrangements</w:t>
            </w:r>
            <w:r w:rsidR="00B673FF" w:rsidRPr="002E1A81">
              <w:rPr>
                <w:rFonts w:asciiTheme="minorHAnsi" w:hAnsiTheme="minorHAnsi"/>
                <w:noProof/>
                <w:webHidden/>
              </w:rPr>
              <w:tab/>
            </w:r>
            <w:r w:rsidR="00B673FF" w:rsidRPr="002E1A81">
              <w:rPr>
                <w:rFonts w:asciiTheme="minorHAnsi" w:hAnsiTheme="minorHAnsi"/>
                <w:noProof/>
                <w:webHidden/>
              </w:rPr>
              <w:fldChar w:fldCharType="begin"/>
            </w:r>
            <w:r w:rsidR="00B673FF" w:rsidRPr="002E1A81">
              <w:rPr>
                <w:rFonts w:asciiTheme="minorHAnsi" w:hAnsiTheme="minorHAnsi"/>
                <w:noProof/>
                <w:webHidden/>
              </w:rPr>
              <w:instrText xml:space="preserve"> PAGEREF _Toc499113678 \h </w:instrText>
            </w:r>
            <w:r w:rsidR="00B673FF" w:rsidRPr="002E1A81">
              <w:rPr>
                <w:rFonts w:asciiTheme="minorHAnsi" w:hAnsiTheme="minorHAnsi"/>
                <w:noProof/>
                <w:webHidden/>
              </w:rPr>
            </w:r>
            <w:r w:rsidR="00B673FF" w:rsidRPr="002E1A81">
              <w:rPr>
                <w:rFonts w:asciiTheme="minorHAnsi" w:hAnsiTheme="minorHAnsi"/>
                <w:noProof/>
                <w:webHidden/>
              </w:rPr>
              <w:fldChar w:fldCharType="separate"/>
            </w:r>
            <w:r w:rsidR="00F55497">
              <w:rPr>
                <w:rFonts w:asciiTheme="minorHAnsi" w:hAnsiTheme="minorHAnsi"/>
                <w:noProof/>
                <w:webHidden/>
              </w:rPr>
              <w:t>6</w:t>
            </w:r>
            <w:r w:rsidR="00B673FF" w:rsidRPr="002E1A81">
              <w:rPr>
                <w:rFonts w:asciiTheme="minorHAnsi" w:hAnsiTheme="minorHAnsi"/>
                <w:noProof/>
                <w:webHidden/>
              </w:rPr>
              <w:fldChar w:fldCharType="end"/>
            </w:r>
          </w:hyperlink>
        </w:p>
        <w:p w:rsidR="00B673FF" w:rsidRPr="002E1A81" w:rsidRDefault="00187B5D">
          <w:pPr>
            <w:pStyle w:val="TOC2"/>
            <w:tabs>
              <w:tab w:val="right" w:leader="dot" w:pos="10053"/>
            </w:tabs>
            <w:rPr>
              <w:rFonts w:asciiTheme="minorHAnsi" w:hAnsiTheme="minorHAnsi"/>
              <w:noProof/>
              <w:sz w:val="22"/>
            </w:rPr>
          </w:pPr>
          <w:hyperlink w:anchor="_Toc499113679" w:history="1">
            <w:r w:rsidR="00B673FF" w:rsidRPr="002E1A81">
              <w:rPr>
                <w:rStyle w:val="Hyperlink"/>
                <w:rFonts w:asciiTheme="minorHAnsi" w:hAnsiTheme="minorHAnsi"/>
                <w:noProof/>
              </w:rPr>
              <w:t>Arrangements requiring awarding body approval</w:t>
            </w:r>
            <w:r w:rsidR="00B673FF" w:rsidRPr="002E1A81">
              <w:rPr>
                <w:rFonts w:asciiTheme="minorHAnsi" w:hAnsiTheme="minorHAnsi"/>
                <w:noProof/>
                <w:webHidden/>
              </w:rPr>
              <w:tab/>
            </w:r>
            <w:r w:rsidR="00B673FF" w:rsidRPr="002E1A81">
              <w:rPr>
                <w:rFonts w:asciiTheme="minorHAnsi" w:hAnsiTheme="minorHAnsi"/>
                <w:noProof/>
                <w:webHidden/>
              </w:rPr>
              <w:fldChar w:fldCharType="begin"/>
            </w:r>
            <w:r w:rsidR="00B673FF" w:rsidRPr="002E1A81">
              <w:rPr>
                <w:rFonts w:asciiTheme="minorHAnsi" w:hAnsiTheme="minorHAnsi"/>
                <w:noProof/>
                <w:webHidden/>
              </w:rPr>
              <w:instrText xml:space="preserve"> PAGEREF _Toc499113679 \h </w:instrText>
            </w:r>
            <w:r w:rsidR="00B673FF" w:rsidRPr="002E1A81">
              <w:rPr>
                <w:rFonts w:asciiTheme="minorHAnsi" w:hAnsiTheme="minorHAnsi"/>
                <w:noProof/>
                <w:webHidden/>
              </w:rPr>
            </w:r>
            <w:r w:rsidR="00B673FF" w:rsidRPr="002E1A81">
              <w:rPr>
                <w:rFonts w:asciiTheme="minorHAnsi" w:hAnsiTheme="minorHAnsi"/>
                <w:noProof/>
                <w:webHidden/>
              </w:rPr>
              <w:fldChar w:fldCharType="separate"/>
            </w:r>
            <w:r w:rsidR="00F55497">
              <w:rPr>
                <w:rFonts w:asciiTheme="minorHAnsi" w:hAnsiTheme="minorHAnsi"/>
                <w:noProof/>
                <w:webHidden/>
              </w:rPr>
              <w:t>6</w:t>
            </w:r>
            <w:r w:rsidR="00B673FF" w:rsidRPr="002E1A81">
              <w:rPr>
                <w:rFonts w:asciiTheme="minorHAnsi" w:hAnsiTheme="minorHAnsi"/>
                <w:noProof/>
                <w:webHidden/>
              </w:rPr>
              <w:fldChar w:fldCharType="end"/>
            </w:r>
          </w:hyperlink>
        </w:p>
        <w:p w:rsidR="00B673FF" w:rsidRPr="002E1A81" w:rsidRDefault="00187B5D">
          <w:pPr>
            <w:pStyle w:val="TOC2"/>
            <w:tabs>
              <w:tab w:val="right" w:leader="dot" w:pos="10053"/>
            </w:tabs>
            <w:rPr>
              <w:rFonts w:asciiTheme="minorHAnsi" w:hAnsiTheme="minorHAnsi"/>
              <w:noProof/>
              <w:sz w:val="22"/>
            </w:rPr>
          </w:pPr>
          <w:hyperlink w:anchor="_Toc499113680" w:history="1">
            <w:r w:rsidR="00B673FF" w:rsidRPr="002E1A81">
              <w:rPr>
                <w:rStyle w:val="Hyperlink"/>
                <w:rFonts w:asciiTheme="minorHAnsi" w:hAnsiTheme="minorHAnsi"/>
                <w:noProof/>
              </w:rPr>
              <w:t>Centre-delegated access arrangements</w:t>
            </w:r>
            <w:r w:rsidR="00B673FF" w:rsidRPr="002E1A81">
              <w:rPr>
                <w:rFonts w:asciiTheme="minorHAnsi" w:hAnsiTheme="minorHAnsi"/>
                <w:noProof/>
                <w:webHidden/>
              </w:rPr>
              <w:tab/>
            </w:r>
            <w:r w:rsidR="00B673FF" w:rsidRPr="002E1A81">
              <w:rPr>
                <w:rFonts w:asciiTheme="minorHAnsi" w:hAnsiTheme="minorHAnsi"/>
                <w:noProof/>
                <w:webHidden/>
              </w:rPr>
              <w:fldChar w:fldCharType="begin"/>
            </w:r>
            <w:r w:rsidR="00B673FF" w:rsidRPr="002E1A81">
              <w:rPr>
                <w:rFonts w:asciiTheme="minorHAnsi" w:hAnsiTheme="minorHAnsi"/>
                <w:noProof/>
                <w:webHidden/>
              </w:rPr>
              <w:instrText xml:space="preserve"> PAGEREF _Toc499113680 \h </w:instrText>
            </w:r>
            <w:r w:rsidR="00B673FF" w:rsidRPr="002E1A81">
              <w:rPr>
                <w:rFonts w:asciiTheme="minorHAnsi" w:hAnsiTheme="minorHAnsi"/>
                <w:noProof/>
                <w:webHidden/>
              </w:rPr>
            </w:r>
            <w:r w:rsidR="00B673FF" w:rsidRPr="002E1A81">
              <w:rPr>
                <w:rFonts w:asciiTheme="minorHAnsi" w:hAnsiTheme="minorHAnsi"/>
                <w:noProof/>
                <w:webHidden/>
              </w:rPr>
              <w:fldChar w:fldCharType="separate"/>
            </w:r>
            <w:r w:rsidR="00F55497">
              <w:rPr>
                <w:rFonts w:asciiTheme="minorHAnsi" w:hAnsiTheme="minorHAnsi"/>
                <w:noProof/>
                <w:webHidden/>
              </w:rPr>
              <w:t>7</w:t>
            </w:r>
            <w:r w:rsidR="00B673FF" w:rsidRPr="002E1A81">
              <w:rPr>
                <w:rFonts w:asciiTheme="minorHAnsi" w:hAnsiTheme="minorHAnsi"/>
                <w:noProof/>
                <w:webHidden/>
              </w:rPr>
              <w:fldChar w:fldCharType="end"/>
            </w:r>
          </w:hyperlink>
        </w:p>
        <w:p w:rsidR="00B673FF" w:rsidRPr="002E1A81" w:rsidRDefault="00187B5D">
          <w:pPr>
            <w:pStyle w:val="TOC1"/>
            <w:tabs>
              <w:tab w:val="right" w:leader="dot" w:pos="10053"/>
            </w:tabs>
            <w:rPr>
              <w:rFonts w:asciiTheme="minorHAnsi" w:hAnsiTheme="minorHAnsi"/>
              <w:noProof/>
              <w:sz w:val="22"/>
            </w:rPr>
          </w:pPr>
          <w:hyperlink w:anchor="_Toc499113681" w:history="1">
            <w:r w:rsidR="00B673FF" w:rsidRPr="002E1A81">
              <w:rPr>
                <w:rStyle w:val="Hyperlink"/>
                <w:rFonts w:asciiTheme="minorHAnsi" w:hAnsiTheme="minorHAnsi"/>
                <w:noProof/>
              </w:rPr>
              <w:t>Centre-specific criteria for particular access arrangements</w:t>
            </w:r>
            <w:r w:rsidR="00B673FF" w:rsidRPr="002E1A81">
              <w:rPr>
                <w:rFonts w:asciiTheme="minorHAnsi" w:hAnsiTheme="minorHAnsi"/>
                <w:noProof/>
                <w:webHidden/>
              </w:rPr>
              <w:tab/>
            </w:r>
            <w:r w:rsidR="00B673FF" w:rsidRPr="002E1A81">
              <w:rPr>
                <w:rFonts w:asciiTheme="minorHAnsi" w:hAnsiTheme="minorHAnsi"/>
                <w:noProof/>
                <w:webHidden/>
              </w:rPr>
              <w:fldChar w:fldCharType="begin"/>
            </w:r>
            <w:r w:rsidR="00B673FF" w:rsidRPr="002E1A81">
              <w:rPr>
                <w:rFonts w:asciiTheme="minorHAnsi" w:hAnsiTheme="minorHAnsi"/>
                <w:noProof/>
                <w:webHidden/>
              </w:rPr>
              <w:instrText xml:space="preserve"> PAGEREF _Toc499113681 \h </w:instrText>
            </w:r>
            <w:r w:rsidR="00B673FF" w:rsidRPr="002E1A81">
              <w:rPr>
                <w:rFonts w:asciiTheme="minorHAnsi" w:hAnsiTheme="minorHAnsi"/>
                <w:noProof/>
                <w:webHidden/>
              </w:rPr>
            </w:r>
            <w:r w:rsidR="00B673FF" w:rsidRPr="002E1A81">
              <w:rPr>
                <w:rFonts w:asciiTheme="minorHAnsi" w:hAnsiTheme="minorHAnsi"/>
                <w:noProof/>
                <w:webHidden/>
              </w:rPr>
              <w:fldChar w:fldCharType="separate"/>
            </w:r>
            <w:r w:rsidR="00F55497">
              <w:rPr>
                <w:rFonts w:asciiTheme="minorHAnsi" w:hAnsiTheme="minorHAnsi"/>
                <w:noProof/>
                <w:webHidden/>
              </w:rPr>
              <w:t>7</w:t>
            </w:r>
            <w:r w:rsidR="00B673FF" w:rsidRPr="002E1A81">
              <w:rPr>
                <w:rFonts w:asciiTheme="minorHAnsi" w:hAnsiTheme="minorHAnsi"/>
                <w:noProof/>
                <w:webHidden/>
              </w:rPr>
              <w:fldChar w:fldCharType="end"/>
            </w:r>
          </w:hyperlink>
        </w:p>
        <w:p w:rsidR="00B673FF" w:rsidRPr="002E1A81" w:rsidRDefault="00187B5D">
          <w:pPr>
            <w:pStyle w:val="TOC2"/>
            <w:tabs>
              <w:tab w:val="right" w:leader="dot" w:pos="10053"/>
            </w:tabs>
            <w:rPr>
              <w:rFonts w:asciiTheme="minorHAnsi" w:hAnsiTheme="minorHAnsi"/>
              <w:noProof/>
              <w:sz w:val="22"/>
            </w:rPr>
          </w:pPr>
          <w:hyperlink w:anchor="_Toc499113682" w:history="1">
            <w:r w:rsidR="00B673FF" w:rsidRPr="002E1A81">
              <w:rPr>
                <w:rStyle w:val="Hyperlink"/>
                <w:rFonts w:asciiTheme="minorHAnsi" w:hAnsiTheme="minorHAnsi"/>
                <w:noProof/>
              </w:rPr>
              <w:t>Word processor policy (exams)</w:t>
            </w:r>
            <w:r w:rsidR="00B673FF" w:rsidRPr="002E1A81">
              <w:rPr>
                <w:rFonts w:asciiTheme="minorHAnsi" w:hAnsiTheme="minorHAnsi"/>
                <w:noProof/>
                <w:webHidden/>
              </w:rPr>
              <w:tab/>
            </w:r>
            <w:r w:rsidR="00B673FF" w:rsidRPr="002E1A81">
              <w:rPr>
                <w:rFonts w:asciiTheme="minorHAnsi" w:hAnsiTheme="minorHAnsi"/>
                <w:noProof/>
                <w:webHidden/>
              </w:rPr>
              <w:fldChar w:fldCharType="begin"/>
            </w:r>
            <w:r w:rsidR="00B673FF" w:rsidRPr="002E1A81">
              <w:rPr>
                <w:rFonts w:asciiTheme="minorHAnsi" w:hAnsiTheme="minorHAnsi"/>
                <w:noProof/>
                <w:webHidden/>
              </w:rPr>
              <w:instrText xml:space="preserve"> PAGEREF _Toc499113682 \h </w:instrText>
            </w:r>
            <w:r w:rsidR="00B673FF" w:rsidRPr="002E1A81">
              <w:rPr>
                <w:rFonts w:asciiTheme="minorHAnsi" w:hAnsiTheme="minorHAnsi"/>
                <w:noProof/>
                <w:webHidden/>
              </w:rPr>
            </w:r>
            <w:r w:rsidR="00B673FF" w:rsidRPr="002E1A81">
              <w:rPr>
                <w:rFonts w:asciiTheme="minorHAnsi" w:hAnsiTheme="minorHAnsi"/>
                <w:noProof/>
                <w:webHidden/>
              </w:rPr>
              <w:fldChar w:fldCharType="separate"/>
            </w:r>
            <w:r w:rsidR="00F55497">
              <w:rPr>
                <w:rFonts w:asciiTheme="minorHAnsi" w:hAnsiTheme="minorHAnsi"/>
                <w:noProof/>
                <w:webHidden/>
              </w:rPr>
              <w:t>7</w:t>
            </w:r>
            <w:r w:rsidR="00B673FF" w:rsidRPr="002E1A81">
              <w:rPr>
                <w:rFonts w:asciiTheme="minorHAnsi" w:hAnsiTheme="minorHAnsi"/>
                <w:noProof/>
                <w:webHidden/>
              </w:rPr>
              <w:fldChar w:fldCharType="end"/>
            </w:r>
          </w:hyperlink>
        </w:p>
        <w:p w:rsidR="00922CAD" w:rsidRDefault="00DB0FFB">
          <w:r w:rsidRPr="002E1A81">
            <w:rPr>
              <w:rFonts w:asciiTheme="minorHAnsi" w:hAnsiTheme="minorHAnsi"/>
            </w:rPr>
            <w:fldChar w:fldCharType="end"/>
          </w:r>
        </w:p>
      </w:sdtContent>
    </w:sdt>
    <w:p w:rsidR="00ED6E1A" w:rsidRPr="00054940" w:rsidRDefault="00ED6E1A" w:rsidP="00922CAD">
      <w:pPr>
        <w:pStyle w:val="TOC1"/>
        <w:tabs>
          <w:tab w:val="right" w:leader="dot" w:pos="10055"/>
        </w:tabs>
        <w:rPr>
          <w:rFonts w:eastAsia="Times New Roman" w:cs="Times New Roman"/>
          <w:b/>
          <w:szCs w:val="24"/>
        </w:rPr>
      </w:pPr>
    </w:p>
    <w:p w:rsidR="00922CAD" w:rsidRDefault="00922CAD">
      <w:pPr>
        <w:spacing w:after="200" w:line="276" w:lineRule="auto"/>
        <w:rPr>
          <w:rFonts w:eastAsia="Times New Roman" w:cs="Times New Roman"/>
          <w:b/>
          <w:color w:val="003399"/>
          <w:sz w:val="28"/>
          <w:szCs w:val="28"/>
        </w:rPr>
      </w:pPr>
      <w:bookmarkStart w:id="4" w:name="_Toc466921627"/>
      <w:bookmarkStart w:id="5" w:name="_Toc490083852"/>
      <w:r>
        <w:br w:type="page"/>
      </w:r>
    </w:p>
    <w:p w:rsidR="00ED6E1A" w:rsidRPr="003A762A" w:rsidRDefault="00ED6E1A" w:rsidP="000419D1">
      <w:pPr>
        <w:pStyle w:val="Headinglevel1"/>
        <w:spacing w:before="240" w:line="276" w:lineRule="auto"/>
        <w:rPr>
          <w:rFonts w:asciiTheme="minorHAnsi" w:hAnsiTheme="minorHAnsi"/>
        </w:rPr>
      </w:pPr>
      <w:bookmarkStart w:id="6" w:name="_Toc499113667"/>
      <w:r w:rsidRPr="003A762A">
        <w:rPr>
          <w:rFonts w:asciiTheme="minorHAnsi" w:hAnsiTheme="minorHAnsi"/>
        </w:rPr>
        <w:t>What are access arrangements</w:t>
      </w:r>
      <w:r w:rsidR="00720C2B" w:rsidRPr="003A762A">
        <w:rPr>
          <w:rFonts w:asciiTheme="minorHAnsi" w:hAnsiTheme="minorHAnsi"/>
        </w:rPr>
        <w:t xml:space="preserve"> and reasonable adjustments</w:t>
      </w:r>
      <w:r w:rsidRPr="003A762A">
        <w:rPr>
          <w:rFonts w:asciiTheme="minorHAnsi" w:hAnsiTheme="minorHAnsi"/>
        </w:rPr>
        <w:t>?</w:t>
      </w:r>
      <w:bookmarkEnd w:id="1"/>
      <w:bookmarkEnd w:id="4"/>
      <w:bookmarkEnd w:id="5"/>
      <w:bookmarkEnd w:id="6"/>
    </w:p>
    <w:p w:rsidR="00720C2B" w:rsidRPr="003A762A" w:rsidRDefault="00720C2B" w:rsidP="000419D1">
      <w:pPr>
        <w:pStyle w:val="Headinglevel2"/>
        <w:spacing w:before="240" w:after="120"/>
        <w:rPr>
          <w:rFonts w:asciiTheme="minorHAnsi" w:hAnsiTheme="minorHAnsi"/>
        </w:rPr>
      </w:pPr>
      <w:bookmarkStart w:id="7" w:name="_Toc499113668"/>
      <w:r w:rsidRPr="003A762A">
        <w:rPr>
          <w:rFonts w:asciiTheme="minorHAnsi" w:hAnsiTheme="minorHAnsi"/>
        </w:rPr>
        <w:t>Access arrangements</w:t>
      </w:r>
      <w:bookmarkEnd w:id="7"/>
    </w:p>
    <w:p w:rsidR="00720C2B" w:rsidRPr="003A762A" w:rsidRDefault="00720C2B" w:rsidP="000419D1">
      <w:pPr>
        <w:pStyle w:val="NormalWeb"/>
        <w:shd w:val="clear" w:color="auto" w:fill="FFFFFF"/>
        <w:spacing w:before="0" w:beforeAutospacing="0" w:after="0" w:afterAutospacing="0" w:line="276" w:lineRule="auto"/>
        <w:rPr>
          <w:rFonts w:asciiTheme="minorHAnsi" w:hAnsiTheme="minorHAnsi"/>
          <w:i/>
          <w:szCs w:val="22"/>
        </w:rPr>
      </w:pPr>
      <w:r w:rsidRPr="003A762A">
        <w:rPr>
          <w:rFonts w:asciiTheme="minorHAnsi" w:hAnsiTheme="minorHAnsi"/>
          <w:bCs/>
          <w:i/>
          <w:szCs w:val="22"/>
        </w:rPr>
        <w:t>“</w:t>
      </w:r>
      <w:r w:rsidRPr="003A762A">
        <w:rPr>
          <w:rFonts w:asciiTheme="minorHAnsi" w:hAnsiTheme="minorHAnsi"/>
          <w:b/>
          <w:bCs/>
          <w:i/>
          <w:szCs w:val="22"/>
        </w:rPr>
        <w:t>Access arrangements are agreed before an assessment</w:t>
      </w:r>
      <w:r w:rsidRPr="003A762A">
        <w:rPr>
          <w:rFonts w:asciiTheme="minorHAnsi" w:hAnsiTheme="minorHAnsi"/>
          <w:i/>
          <w:szCs w:val="22"/>
        </w:rPr>
        <w:t xml:space="preserve">. They allow candidates with special educational needs, disabilities or temporary injuries to access the assessment and show what they know and can do without changing the demands of the assessment. The intention behind an access arrangement is to meet the particular needs of an individual candidate without affecting the integrity of the assessment. Access arrangements are the principal way in which awarding bodies comply with the duty under the Equality Act 2010* to make ‘reasonable adjustments’.”                </w:t>
      </w:r>
      <w:r w:rsidR="000419D1" w:rsidRPr="003A762A">
        <w:rPr>
          <w:rFonts w:asciiTheme="minorHAnsi" w:hAnsiTheme="minorHAnsi"/>
          <w:i/>
          <w:szCs w:val="22"/>
        </w:rPr>
        <w:t xml:space="preserve">                                                            </w:t>
      </w:r>
      <w:r w:rsidRPr="003A762A">
        <w:rPr>
          <w:rFonts w:asciiTheme="minorHAnsi" w:hAnsiTheme="minorHAnsi"/>
          <w:sz w:val="18"/>
          <w:szCs w:val="18"/>
        </w:rPr>
        <w:t>[</w:t>
      </w:r>
      <w:hyperlink r:id="rId10" w:history="1">
        <w:r w:rsidRPr="003A762A">
          <w:rPr>
            <w:rStyle w:val="Hyperlink"/>
            <w:rFonts w:asciiTheme="minorHAnsi" w:hAnsiTheme="minorHAnsi"/>
            <w:sz w:val="18"/>
            <w:szCs w:val="18"/>
          </w:rPr>
          <w:t>AA</w:t>
        </w:r>
      </w:hyperlink>
      <w:r w:rsidRPr="003A762A">
        <w:rPr>
          <w:rFonts w:asciiTheme="minorHAnsi" w:hAnsiTheme="minorHAnsi"/>
          <w:sz w:val="18"/>
          <w:szCs w:val="18"/>
        </w:rPr>
        <w:t xml:space="preserve"> </w:t>
      </w:r>
      <w:r w:rsidRPr="003A762A">
        <w:rPr>
          <w:rFonts w:asciiTheme="minorHAnsi" w:hAnsiTheme="minorHAnsi"/>
          <w:i/>
          <w:sz w:val="18"/>
          <w:szCs w:val="18"/>
        </w:rPr>
        <w:t>Definitions</w:t>
      </w:r>
      <w:r w:rsidRPr="003A762A">
        <w:rPr>
          <w:rFonts w:asciiTheme="minorHAnsi" w:hAnsiTheme="minorHAnsi"/>
          <w:sz w:val="18"/>
          <w:szCs w:val="18"/>
        </w:rPr>
        <w:t>, page 3]</w:t>
      </w:r>
    </w:p>
    <w:p w:rsidR="00720C2B" w:rsidRPr="003A762A" w:rsidRDefault="00720C2B" w:rsidP="00922CAD">
      <w:pPr>
        <w:pStyle w:val="Headinglevel2"/>
        <w:spacing w:before="240" w:after="120"/>
        <w:rPr>
          <w:rFonts w:asciiTheme="minorHAnsi" w:hAnsiTheme="minorHAnsi"/>
        </w:rPr>
      </w:pPr>
      <w:bookmarkStart w:id="8" w:name="_Toc499113669"/>
      <w:r w:rsidRPr="003A762A">
        <w:rPr>
          <w:rFonts w:asciiTheme="minorHAnsi" w:hAnsiTheme="minorHAnsi"/>
        </w:rPr>
        <w:t>Reasonable adjustments</w:t>
      </w:r>
      <w:bookmarkEnd w:id="8"/>
    </w:p>
    <w:p w:rsidR="00720C2B" w:rsidRPr="003A762A" w:rsidRDefault="00720C2B" w:rsidP="00720C2B">
      <w:pPr>
        <w:shd w:val="clear" w:color="auto" w:fill="FFFFFF"/>
        <w:spacing w:before="120" w:after="120" w:line="276" w:lineRule="auto"/>
        <w:rPr>
          <w:rFonts w:asciiTheme="minorHAnsi" w:hAnsiTheme="minorHAnsi" w:cs="Arial"/>
          <w:i/>
        </w:rPr>
      </w:pPr>
      <w:r w:rsidRPr="003A762A">
        <w:rPr>
          <w:rFonts w:asciiTheme="minorHAnsi" w:hAnsiTheme="minorHAnsi" w:cs="Arial"/>
          <w:i/>
        </w:rPr>
        <w:t xml:space="preserve"> “The Equality Act 2010 requires an Awarding Body to make reasonable adjustments where a disabled person would be at a substantial disadvantage in undertaking an assessment.</w:t>
      </w:r>
    </w:p>
    <w:p w:rsidR="00720C2B" w:rsidRPr="003A762A" w:rsidRDefault="00720C2B" w:rsidP="00720C2B">
      <w:pPr>
        <w:shd w:val="clear" w:color="auto" w:fill="FFFFFF"/>
        <w:spacing w:before="120" w:after="120" w:line="276" w:lineRule="auto"/>
        <w:rPr>
          <w:rFonts w:asciiTheme="minorHAnsi" w:hAnsiTheme="minorHAnsi" w:cs="Arial"/>
          <w:i/>
        </w:rPr>
      </w:pPr>
      <w:r w:rsidRPr="003A762A">
        <w:rPr>
          <w:rFonts w:asciiTheme="minorHAnsi" w:hAnsiTheme="minorHAnsi" w:cs="Arial"/>
          <w:i/>
        </w:rPr>
        <w:t>A reasonable adjustment for a particular person may be unique to that individual and may not be included in the list of available Access Arrangements.</w:t>
      </w:r>
    </w:p>
    <w:p w:rsidR="00720C2B" w:rsidRPr="003A762A" w:rsidRDefault="00720C2B" w:rsidP="00720C2B">
      <w:pPr>
        <w:shd w:val="clear" w:color="auto" w:fill="FFFFFF"/>
        <w:spacing w:before="120" w:after="120" w:line="276" w:lineRule="auto"/>
        <w:rPr>
          <w:rFonts w:asciiTheme="minorHAnsi" w:hAnsiTheme="minorHAnsi" w:cs="Arial"/>
          <w:i/>
        </w:rPr>
      </w:pPr>
      <w:r w:rsidRPr="003A762A">
        <w:rPr>
          <w:rFonts w:asciiTheme="minorHAnsi" w:hAnsiTheme="minorHAnsi" w:cs="Arial"/>
          <w:i/>
        </w:rPr>
        <w:t>How reasonable the adjustment is will depend on a number of factors including the needs of the disabled candidate/learner.  An adjustment may not be considered reasonable if it involves unreasonable costs, timeframes or affects the security or integrity of the assessment.</w:t>
      </w:r>
    </w:p>
    <w:p w:rsidR="00720C2B" w:rsidRPr="003A762A" w:rsidRDefault="00720C2B" w:rsidP="00720C2B">
      <w:pPr>
        <w:shd w:val="clear" w:color="auto" w:fill="FFFFFF"/>
        <w:spacing w:before="120" w:after="120" w:line="276" w:lineRule="auto"/>
        <w:rPr>
          <w:rFonts w:asciiTheme="minorHAnsi" w:hAnsiTheme="minorHAnsi" w:cs="Arial"/>
          <w:i/>
        </w:rPr>
      </w:pPr>
      <w:r w:rsidRPr="003A762A">
        <w:rPr>
          <w:rFonts w:asciiTheme="minorHAnsi" w:hAnsiTheme="minorHAnsi" w:cs="Arial"/>
          <w:i/>
        </w:rPr>
        <w:t xml:space="preserve">There is no duty on the Awarding Bodies to make any adjustment to the assessment objectives being tested in an assessment.”                                                                     </w:t>
      </w:r>
      <w:r w:rsidR="009E72F7" w:rsidRPr="003A762A">
        <w:rPr>
          <w:rFonts w:asciiTheme="minorHAnsi" w:hAnsiTheme="minorHAnsi" w:cs="Arial"/>
          <w:i/>
        </w:rPr>
        <w:t xml:space="preserve">      </w:t>
      </w:r>
      <w:r w:rsidR="00E23532" w:rsidRPr="003A762A">
        <w:rPr>
          <w:rFonts w:asciiTheme="minorHAnsi" w:hAnsiTheme="minorHAnsi" w:cs="Arial"/>
          <w:i/>
        </w:rPr>
        <w:t xml:space="preserve">   </w:t>
      </w:r>
      <w:r w:rsidRPr="003A762A">
        <w:rPr>
          <w:rFonts w:asciiTheme="minorHAnsi" w:hAnsiTheme="minorHAnsi" w:cs="Arial"/>
          <w:i/>
        </w:rPr>
        <w:t xml:space="preserve"> </w:t>
      </w:r>
      <w:r w:rsidRPr="003A762A">
        <w:rPr>
          <w:rFonts w:asciiTheme="minorHAnsi" w:hAnsiTheme="minorHAnsi"/>
          <w:sz w:val="18"/>
          <w:szCs w:val="18"/>
        </w:rPr>
        <w:t>[</w:t>
      </w:r>
      <w:hyperlink r:id="rId11" w:history="1">
        <w:r w:rsidRPr="003A762A">
          <w:rPr>
            <w:rStyle w:val="Hyperlink"/>
            <w:rFonts w:asciiTheme="minorHAnsi" w:hAnsiTheme="minorHAnsi"/>
            <w:sz w:val="18"/>
            <w:szCs w:val="18"/>
          </w:rPr>
          <w:t>AA</w:t>
        </w:r>
      </w:hyperlink>
      <w:r w:rsidRPr="003A762A">
        <w:rPr>
          <w:rFonts w:asciiTheme="minorHAnsi" w:hAnsiTheme="minorHAnsi"/>
          <w:sz w:val="18"/>
          <w:szCs w:val="18"/>
        </w:rPr>
        <w:t xml:space="preserve"> </w:t>
      </w:r>
      <w:r w:rsidRPr="003A762A">
        <w:rPr>
          <w:rFonts w:asciiTheme="minorHAnsi" w:hAnsiTheme="minorHAnsi"/>
          <w:i/>
          <w:sz w:val="18"/>
          <w:szCs w:val="18"/>
        </w:rPr>
        <w:t>Definitions</w:t>
      </w:r>
      <w:r w:rsidRPr="003A762A">
        <w:rPr>
          <w:rFonts w:asciiTheme="minorHAnsi" w:hAnsiTheme="minorHAnsi"/>
          <w:sz w:val="18"/>
          <w:szCs w:val="18"/>
        </w:rPr>
        <w:t>, page 3]</w:t>
      </w:r>
    </w:p>
    <w:p w:rsidR="002424C0" w:rsidRPr="003A762A" w:rsidRDefault="002424C0" w:rsidP="009E72F7">
      <w:pPr>
        <w:pStyle w:val="Headinglevel1"/>
        <w:spacing w:before="240" w:line="276" w:lineRule="auto"/>
        <w:rPr>
          <w:rFonts w:asciiTheme="minorHAnsi" w:hAnsiTheme="minorHAnsi"/>
        </w:rPr>
      </w:pPr>
      <w:bookmarkStart w:id="9" w:name="_Toc490083853"/>
      <w:bookmarkStart w:id="10" w:name="_Toc499113670"/>
      <w:bookmarkStart w:id="11" w:name="_Toc466921629"/>
      <w:bookmarkStart w:id="12" w:name="_Toc449469095"/>
      <w:bookmarkEnd w:id="2"/>
      <w:r w:rsidRPr="003A762A">
        <w:rPr>
          <w:rFonts w:asciiTheme="minorHAnsi" w:hAnsiTheme="minorHAnsi"/>
        </w:rPr>
        <w:t>Purpose of the policy</w:t>
      </w:r>
      <w:bookmarkEnd w:id="9"/>
      <w:bookmarkEnd w:id="10"/>
    </w:p>
    <w:p w:rsidR="002424C0" w:rsidRPr="003A762A" w:rsidRDefault="002424C0" w:rsidP="002424C0">
      <w:pPr>
        <w:spacing w:line="276" w:lineRule="auto"/>
        <w:rPr>
          <w:rFonts w:asciiTheme="minorHAnsi" w:hAnsiTheme="minorHAnsi"/>
          <w:i/>
          <w:szCs w:val="24"/>
        </w:rPr>
      </w:pPr>
      <w:r w:rsidRPr="003A762A">
        <w:rPr>
          <w:rFonts w:asciiTheme="minorHAnsi" w:hAnsiTheme="minorHAnsi"/>
          <w:szCs w:val="24"/>
        </w:rPr>
        <w:t>The purpose of this policy is to c</w:t>
      </w:r>
      <w:r w:rsidR="002437C4">
        <w:rPr>
          <w:rFonts w:asciiTheme="minorHAnsi" w:hAnsiTheme="minorHAnsi"/>
          <w:szCs w:val="24"/>
        </w:rPr>
        <w:t xml:space="preserve">onfirm that </w:t>
      </w:r>
      <w:bookmarkStart w:id="13" w:name="_GoBack"/>
      <w:r w:rsidR="002437C4">
        <w:rPr>
          <w:rFonts w:asciiTheme="minorHAnsi" w:hAnsiTheme="minorHAnsi"/>
          <w:szCs w:val="24"/>
        </w:rPr>
        <w:t>Huxlow</w:t>
      </w:r>
      <w:bookmarkEnd w:id="13"/>
      <w:r w:rsidR="002437C4">
        <w:rPr>
          <w:rFonts w:asciiTheme="minorHAnsi" w:hAnsiTheme="minorHAnsi"/>
          <w:szCs w:val="24"/>
        </w:rPr>
        <w:t xml:space="preserve"> </w:t>
      </w:r>
      <w:r w:rsidR="00187B5D">
        <w:rPr>
          <w:rFonts w:asciiTheme="minorHAnsi" w:hAnsiTheme="minorHAnsi"/>
          <w:szCs w:val="24"/>
        </w:rPr>
        <w:t>Academy</w:t>
      </w:r>
      <w:r w:rsidRPr="003A762A">
        <w:rPr>
          <w:rFonts w:asciiTheme="minorHAnsi" w:hAnsiTheme="minorHAnsi"/>
          <w:szCs w:val="24"/>
        </w:rPr>
        <w:t xml:space="preserve"> complies with its </w:t>
      </w:r>
      <w:r w:rsidRPr="003A762A">
        <w:rPr>
          <w:rFonts w:asciiTheme="minorHAnsi" w:hAnsiTheme="minorHAnsi"/>
          <w:i/>
          <w:szCs w:val="24"/>
        </w:rPr>
        <w:t>“...obligation to identify the need for, request and implement access arrangements...”</w:t>
      </w:r>
    </w:p>
    <w:p w:rsidR="009E72F7" w:rsidRPr="003A762A" w:rsidRDefault="009E72F7" w:rsidP="009E72F7">
      <w:pPr>
        <w:pStyle w:val="ListParagraph"/>
        <w:tabs>
          <w:tab w:val="left" w:pos="10490"/>
        </w:tabs>
        <w:spacing w:before="120" w:after="120" w:line="276" w:lineRule="auto"/>
        <w:ind w:right="-11"/>
        <w:jc w:val="right"/>
        <w:rPr>
          <w:rFonts w:asciiTheme="minorHAnsi" w:hAnsiTheme="minorHAnsi"/>
          <w:sz w:val="22"/>
        </w:rPr>
      </w:pPr>
      <w:r w:rsidRPr="003A762A">
        <w:rPr>
          <w:rFonts w:asciiTheme="minorHAnsi" w:hAnsiTheme="minorHAnsi"/>
          <w:sz w:val="22"/>
        </w:rPr>
        <w:t xml:space="preserve">[JCQ </w:t>
      </w:r>
      <w:r w:rsidRPr="003A762A">
        <w:rPr>
          <w:rFonts w:asciiTheme="minorHAnsi" w:hAnsiTheme="minorHAnsi" w:cs="Arial"/>
          <w:i/>
          <w:sz w:val="22"/>
        </w:rPr>
        <w:t xml:space="preserve">General Regulations for Approved Centres, </w:t>
      </w:r>
      <w:r w:rsidRPr="003A762A">
        <w:rPr>
          <w:rFonts w:asciiTheme="minorHAnsi" w:hAnsiTheme="minorHAnsi"/>
          <w:sz w:val="22"/>
        </w:rPr>
        <w:t>5.</w:t>
      </w:r>
      <w:r w:rsidR="00D9157D" w:rsidRPr="003A762A">
        <w:rPr>
          <w:rFonts w:asciiTheme="minorHAnsi" w:hAnsiTheme="minorHAnsi"/>
          <w:sz w:val="22"/>
        </w:rPr>
        <w:t>5</w:t>
      </w:r>
      <w:r w:rsidRPr="003A762A">
        <w:rPr>
          <w:rFonts w:asciiTheme="minorHAnsi" w:hAnsiTheme="minorHAnsi"/>
          <w:sz w:val="22"/>
        </w:rPr>
        <w:t>]</w:t>
      </w:r>
    </w:p>
    <w:p w:rsidR="009E72F7" w:rsidRPr="003A762A" w:rsidRDefault="009E72F7" w:rsidP="009E72F7">
      <w:pPr>
        <w:jc w:val="right"/>
        <w:rPr>
          <w:rFonts w:asciiTheme="minorHAnsi" w:hAnsiTheme="minorHAnsi" w:cs="Arial"/>
          <w:i/>
          <w:color w:val="000000"/>
          <w:szCs w:val="24"/>
        </w:rPr>
      </w:pPr>
      <w:r w:rsidRPr="003A762A">
        <w:rPr>
          <w:rFonts w:asciiTheme="minorHAnsi" w:hAnsiTheme="minorHAnsi"/>
          <w:szCs w:val="24"/>
        </w:rPr>
        <w:t xml:space="preserve">This publication is further referred to in this policy as </w:t>
      </w:r>
      <w:hyperlink r:id="rId12" w:history="1">
        <w:r w:rsidRPr="003A762A">
          <w:rPr>
            <w:rStyle w:val="Hyperlink"/>
            <w:rFonts w:asciiTheme="minorHAnsi" w:hAnsiTheme="minorHAnsi" w:cs="Arial"/>
            <w:szCs w:val="24"/>
          </w:rPr>
          <w:t>GR</w:t>
        </w:r>
      </w:hyperlink>
      <w:r w:rsidRPr="003A762A">
        <w:rPr>
          <w:rFonts w:asciiTheme="minorHAnsi" w:hAnsiTheme="minorHAnsi"/>
        </w:rPr>
        <w:t>.</w:t>
      </w:r>
    </w:p>
    <w:p w:rsidR="009E72F7" w:rsidRPr="003A762A" w:rsidRDefault="009E72F7" w:rsidP="00C205B6">
      <w:pPr>
        <w:autoSpaceDE w:val="0"/>
        <w:autoSpaceDN w:val="0"/>
        <w:adjustRightInd w:val="0"/>
        <w:spacing w:before="120" w:after="0" w:line="276" w:lineRule="auto"/>
        <w:rPr>
          <w:rFonts w:asciiTheme="minorHAnsi" w:hAnsiTheme="minorHAnsi"/>
          <w:szCs w:val="24"/>
        </w:rPr>
      </w:pPr>
      <w:r w:rsidRPr="003A762A">
        <w:rPr>
          <w:rFonts w:asciiTheme="minorHAnsi" w:hAnsiTheme="minorHAnsi"/>
          <w:szCs w:val="24"/>
        </w:rPr>
        <w:t>The policy is annually reviewed to ensure that arrangements are carried out in accordance with the current edition of the JCQ publication</w:t>
      </w:r>
      <w:r w:rsidR="00C205B6" w:rsidRPr="003A762A">
        <w:rPr>
          <w:rFonts w:asciiTheme="minorHAnsi" w:hAnsiTheme="minorHAnsi"/>
          <w:szCs w:val="24"/>
        </w:rPr>
        <w:t xml:space="preserve"> </w:t>
      </w:r>
      <w:r w:rsidRPr="003A762A">
        <w:rPr>
          <w:rFonts w:asciiTheme="minorHAnsi" w:hAnsiTheme="minorHAnsi" w:cs="Arial"/>
          <w:bCs/>
          <w:i/>
          <w:szCs w:val="24"/>
        </w:rPr>
        <w:t>Adjustments for candidates with disabilities and learning difficulties</w:t>
      </w:r>
      <w:r w:rsidR="00C205B6" w:rsidRPr="003A762A">
        <w:rPr>
          <w:rFonts w:asciiTheme="minorHAnsi" w:hAnsiTheme="minorHAnsi"/>
          <w:szCs w:val="24"/>
        </w:rPr>
        <w:t xml:space="preserve">   </w:t>
      </w:r>
      <w:r w:rsidRPr="003A762A">
        <w:rPr>
          <w:rFonts w:asciiTheme="minorHAnsi" w:hAnsiTheme="minorHAnsi" w:cs="Arial"/>
          <w:bCs/>
          <w:i/>
          <w:szCs w:val="24"/>
        </w:rPr>
        <w:t>Access Arrangements and Reasonable Adjustments’</w:t>
      </w:r>
      <w:r w:rsidR="00C205B6" w:rsidRPr="003A762A">
        <w:rPr>
          <w:rFonts w:asciiTheme="minorHAnsi" w:hAnsiTheme="minorHAnsi" w:cs="Arial"/>
          <w:bCs/>
          <w:szCs w:val="24"/>
        </w:rPr>
        <w:t>.</w:t>
      </w:r>
    </w:p>
    <w:p w:rsidR="009E72F7" w:rsidRPr="003A762A" w:rsidRDefault="009E72F7" w:rsidP="009E72F7">
      <w:pPr>
        <w:spacing w:before="120" w:after="120" w:line="276" w:lineRule="auto"/>
        <w:jc w:val="right"/>
        <w:rPr>
          <w:rFonts w:asciiTheme="minorHAnsi" w:hAnsiTheme="minorHAnsi" w:cs="Arial"/>
          <w:szCs w:val="24"/>
        </w:rPr>
      </w:pPr>
      <w:r w:rsidRPr="003A762A">
        <w:rPr>
          <w:rFonts w:asciiTheme="minorHAnsi" w:hAnsiTheme="minorHAnsi" w:cs="Arial"/>
          <w:bCs/>
          <w:szCs w:val="24"/>
        </w:rPr>
        <w:t xml:space="preserve">This publication is further referred to in this policy as </w:t>
      </w:r>
      <w:hyperlink r:id="rId13" w:history="1">
        <w:r w:rsidRPr="003A762A">
          <w:rPr>
            <w:rStyle w:val="Hyperlink"/>
            <w:rFonts w:asciiTheme="minorHAnsi" w:hAnsiTheme="minorHAnsi" w:cs="Arial"/>
            <w:szCs w:val="24"/>
          </w:rPr>
          <w:t>AA</w:t>
        </w:r>
      </w:hyperlink>
      <w:r w:rsidRPr="003A762A">
        <w:rPr>
          <w:rFonts w:asciiTheme="minorHAnsi" w:hAnsiTheme="minorHAnsi" w:cs="Arial"/>
          <w:szCs w:val="24"/>
        </w:rPr>
        <w:t>.</w:t>
      </w:r>
    </w:p>
    <w:p w:rsidR="00ED6E1A" w:rsidRPr="003A762A" w:rsidRDefault="00ED6E1A" w:rsidP="009E72F7">
      <w:pPr>
        <w:pStyle w:val="Headinglevel1"/>
        <w:spacing w:before="240" w:line="276" w:lineRule="auto"/>
        <w:rPr>
          <w:rFonts w:asciiTheme="minorHAnsi" w:hAnsiTheme="minorHAnsi"/>
        </w:rPr>
      </w:pPr>
      <w:bookmarkStart w:id="14" w:name="_Toc490083854"/>
      <w:bookmarkStart w:id="15" w:name="_Toc499113671"/>
      <w:r w:rsidRPr="003A762A">
        <w:rPr>
          <w:rFonts w:asciiTheme="minorHAnsi" w:hAnsiTheme="minorHAnsi"/>
        </w:rPr>
        <w:t>Disability policy (exams)</w:t>
      </w:r>
      <w:bookmarkEnd w:id="11"/>
      <w:bookmarkEnd w:id="14"/>
      <w:bookmarkEnd w:id="15"/>
    </w:p>
    <w:p w:rsidR="00ED6E1A" w:rsidRPr="003A762A" w:rsidRDefault="00ED6E1A" w:rsidP="00AD7EF5">
      <w:pPr>
        <w:spacing w:line="276" w:lineRule="auto"/>
        <w:rPr>
          <w:rFonts w:asciiTheme="minorHAnsi" w:hAnsiTheme="minorHAnsi"/>
          <w:szCs w:val="24"/>
        </w:rPr>
      </w:pPr>
      <w:r w:rsidRPr="003A762A">
        <w:rPr>
          <w:rFonts w:asciiTheme="minorHAnsi" w:hAnsiTheme="minorHAnsi"/>
          <w:szCs w:val="24"/>
        </w:rPr>
        <w:t xml:space="preserve">A large part of the access arrangements policy is covered in the </w:t>
      </w:r>
      <w:r w:rsidR="00443B73">
        <w:rPr>
          <w:rFonts w:asciiTheme="minorHAnsi" w:hAnsiTheme="minorHAnsi"/>
          <w:szCs w:val="24"/>
        </w:rPr>
        <w:t xml:space="preserve">Inclusion Policy </w:t>
      </w:r>
      <w:r w:rsidR="002437C4">
        <w:rPr>
          <w:rFonts w:asciiTheme="minorHAnsi" w:hAnsiTheme="minorHAnsi"/>
          <w:szCs w:val="24"/>
        </w:rPr>
        <w:t>Accessability Plan</w:t>
      </w:r>
      <w:r w:rsidRPr="003A762A">
        <w:rPr>
          <w:rFonts w:asciiTheme="minorHAnsi" w:hAnsiTheme="minorHAnsi"/>
          <w:szCs w:val="24"/>
        </w:rPr>
        <w:t xml:space="preserve"> which covers staff roles and responsibilities in identifying the need for,</w:t>
      </w:r>
      <w:r w:rsidR="00054940" w:rsidRPr="003A762A">
        <w:rPr>
          <w:rFonts w:asciiTheme="minorHAnsi" w:hAnsiTheme="minorHAnsi"/>
          <w:szCs w:val="24"/>
        </w:rPr>
        <w:t xml:space="preserve"> </w:t>
      </w:r>
      <w:r w:rsidR="000419D1" w:rsidRPr="003A762A">
        <w:rPr>
          <w:rFonts w:asciiTheme="minorHAnsi" w:hAnsiTheme="minorHAnsi"/>
          <w:szCs w:val="24"/>
        </w:rPr>
        <w:t>requesting and implementing access arrangements and the conduct of exams.</w:t>
      </w:r>
    </w:p>
    <w:p w:rsidR="003A762A" w:rsidRDefault="003A762A" w:rsidP="00ED6E1A">
      <w:pPr>
        <w:spacing w:before="120" w:after="120" w:line="276" w:lineRule="auto"/>
        <w:rPr>
          <w:szCs w:val="24"/>
        </w:rPr>
      </w:pPr>
      <w:bookmarkStart w:id="16" w:name="_Toc443593725"/>
      <w:bookmarkStart w:id="17" w:name="_Toc449469097"/>
      <w:bookmarkEnd w:id="12"/>
    </w:p>
    <w:p w:rsidR="003A762A" w:rsidRDefault="003A762A" w:rsidP="00ED6E1A">
      <w:pPr>
        <w:spacing w:before="120" w:after="120" w:line="276" w:lineRule="auto"/>
        <w:rPr>
          <w:szCs w:val="24"/>
        </w:rPr>
      </w:pPr>
    </w:p>
    <w:p w:rsidR="003A762A" w:rsidRDefault="003A762A" w:rsidP="00ED6E1A">
      <w:pPr>
        <w:spacing w:before="120" w:after="120" w:line="276" w:lineRule="auto"/>
        <w:rPr>
          <w:szCs w:val="24"/>
        </w:rPr>
      </w:pPr>
    </w:p>
    <w:p w:rsidR="003A762A" w:rsidRDefault="003A762A" w:rsidP="00ED6E1A">
      <w:pPr>
        <w:spacing w:before="120" w:after="120" w:line="276" w:lineRule="auto"/>
        <w:rPr>
          <w:szCs w:val="24"/>
        </w:rPr>
      </w:pPr>
    </w:p>
    <w:p w:rsidR="00ED6E1A" w:rsidRPr="00E13CE5" w:rsidRDefault="00ED6E1A" w:rsidP="00ED6E1A">
      <w:pPr>
        <w:spacing w:before="120" w:after="120" w:line="276" w:lineRule="auto"/>
        <w:rPr>
          <w:rFonts w:asciiTheme="minorHAnsi" w:hAnsiTheme="minorHAnsi"/>
          <w:szCs w:val="24"/>
        </w:rPr>
      </w:pPr>
      <w:r w:rsidRPr="00E13CE5">
        <w:rPr>
          <w:rFonts w:asciiTheme="minorHAnsi" w:hAnsiTheme="minorHAnsi"/>
          <w:szCs w:val="24"/>
        </w:rPr>
        <w:t>The access arrangements policy further covers the assessment process and related issues in more detail.</w:t>
      </w:r>
    </w:p>
    <w:p w:rsidR="00ED6E1A" w:rsidRPr="00E13CE5" w:rsidRDefault="00ED6E1A" w:rsidP="009E72F7">
      <w:pPr>
        <w:pStyle w:val="Headinglevel1"/>
        <w:spacing w:before="240" w:line="276" w:lineRule="auto"/>
        <w:rPr>
          <w:rFonts w:asciiTheme="minorHAnsi" w:hAnsiTheme="minorHAnsi"/>
        </w:rPr>
      </w:pPr>
      <w:bookmarkStart w:id="18" w:name="_Toc466921631"/>
      <w:bookmarkStart w:id="19" w:name="_Toc490083855"/>
      <w:bookmarkStart w:id="20" w:name="_Toc499113672"/>
      <w:r w:rsidRPr="00E13CE5">
        <w:rPr>
          <w:rFonts w:asciiTheme="minorHAnsi" w:hAnsiTheme="minorHAnsi"/>
        </w:rPr>
        <w:t>The assessment process</w:t>
      </w:r>
      <w:bookmarkEnd w:id="16"/>
      <w:bookmarkEnd w:id="18"/>
      <w:bookmarkEnd w:id="19"/>
      <w:bookmarkEnd w:id="20"/>
    </w:p>
    <w:p w:rsidR="002F435B" w:rsidRPr="002E1A81" w:rsidRDefault="00ED6E1A" w:rsidP="002F435B">
      <w:pPr>
        <w:spacing w:before="120" w:after="120" w:line="276" w:lineRule="auto"/>
        <w:rPr>
          <w:rFonts w:asciiTheme="minorHAnsi" w:hAnsiTheme="minorHAnsi" w:cs="Arial"/>
          <w:szCs w:val="24"/>
        </w:rPr>
      </w:pPr>
      <w:r w:rsidRPr="002E1A81">
        <w:rPr>
          <w:rFonts w:asciiTheme="minorHAnsi" w:hAnsiTheme="minorHAnsi"/>
          <w:szCs w:val="24"/>
        </w:rPr>
        <w:t xml:space="preserve">Assessments are carried out by an assessor(s) appointed by the head of centre.  The assessor(s) is (are) appropriately qualified as required </w:t>
      </w:r>
      <w:r w:rsidR="00A93559" w:rsidRPr="002E1A81">
        <w:rPr>
          <w:rFonts w:asciiTheme="minorHAnsi" w:hAnsiTheme="minorHAnsi"/>
          <w:szCs w:val="24"/>
        </w:rPr>
        <w:t>by</w:t>
      </w:r>
      <w:r w:rsidRPr="002E1A81">
        <w:rPr>
          <w:rFonts w:asciiTheme="minorHAnsi" w:hAnsiTheme="minorHAnsi"/>
          <w:szCs w:val="24"/>
        </w:rPr>
        <w:t xml:space="preserve"> JCQ regulations</w:t>
      </w:r>
      <w:r w:rsidR="002873E2" w:rsidRPr="002E1A81">
        <w:rPr>
          <w:rFonts w:asciiTheme="minorHAnsi" w:hAnsiTheme="minorHAnsi"/>
          <w:szCs w:val="24"/>
        </w:rPr>
        <w:t xml:space="preserve"> </w:t>
      </w:r>
      <w:r w:rsidR="00A93559" w:rsidRPr="002E1A81">
        <w:rPr>
          <w:rFonts w:asciiTheme="minorHAnsi" w:hAnsiTheme="minorHAnsi"/>
          <w:szCs w:val="24"/>
        </w:rPr>
        <w:t xml:space="preserve">in </w:t>
      </w:r>
      <w:hyperlink r:id="rId14" w:history="1">
        <w:r w:rsidR="002873E2" w:rsidRPr="002E1A81">
          <w:rPr>
            <w:rStyle w:val="Hyperlink"/>
            <w:rFonts w:asciiTheme="minorHAnsi" w:hAnsiTheme="minorHAnsi" w:cs="Arial"/>
            <w:szCs w:val="24"/>
          </w:rPr>
          <w:t>AA</w:t>
        </w:r>
      </w:hyperlink>
      <w:r w:rsidR="002873E2" w:rsidRPr="002E1A81">
        <w:rPr>
          <w:rFonts w:asciiTheme="minorHAnsi" w:hAnsiTheme="minorHAnsi" w:cs="Arial"/>
          <w:szCs w:val="24"/>
        </w:rPr>
        <w:t xml:space="preserve"> 7.3</w:t>
      </w:r>
      <w:r w:rsidR="00A93559" w:rsidRPr="002E1A81">
        <w:rPr>
          <w:rFonts w:asciiTheme="minorHAnsi" w:hAnsiTheme="minorHAnsi" w:cs="Arial"/>
          <w:szCs w:val="24"/>
        </w:rPr>
        <w:t>.</w:t>
      </w:r>
    </w:p>
    <w:p w:rsidR="00A93559" w:rsidRPr="003A762A" w:rsidRDefault="00A93559" w:rsidP="00922CAD">
      <w:pPr>
        <w:pStyle w:val="Headinglevel2"/>
        <w:spacing w:before="240" w:after="120" w:line="276" w:lineRule="auto"/>
        <w:rPr>
          <w:rFonts w:asciiTheme="minorHAnsi" w:hAnsiTheme="minorHAnsi"/>
        </w:rPr>
      </w:pPr>
      <w:bookmarkStart w:id="21" w:name="_Toc490083856"/>
      <w:bookmarkStart w:id="22" w:name="_Toc499113673"/>
      <w:r w:rsidRPr="002E1A81">
        <w:rPr>
          <w:rFonts w:asciiTheme="minorHAnsi" w:hAnsiTheme="minorHAnsi"/>
        </w:rPr>
        <w:t>The qualification(s) of the current assessor(s)</w:t>
      </w:r>
      <w:bookmarkEnd w:id="21"/>
      <w:bookmarkEnd w:id="22"/>
      <w:r w:rsidRPr="003A762A">
        <w:rPr>
          <w:rFonts w:asciiTheme="minorHAnsi" w:hAnsiTheme="minorHAnsi"/>
        </w:rPr>
        <w:t xml:space="preserve"> </w:t>
      </w:r>
    </w:p>
    <w:tbl>
      <w:tblPr>
        <w:tblStyle w:val="TableGrid"/>
        <w:tblW w:w="0" w:type="auto"/>
        <w:tblInd w:w="720" w:type="dxa"/>
        <w:tblLook w:val="04A0" w:firstRow="1" w:lastRow="0" w:firstColumn="1" w:lastColumn="0" w:noHBand="0" w:noVBand="1"/>
      </w:tblPr>
      <w:tblGrid>
        <w:gridCol w:w="9333"/>
      </w:tblGrid>
      <w:tr w:rsidR="00A93559" w:rsidRPr="00EF33E2" w:rsidTr="00421074">
        <w:tc>
          <w:tcPr>
            <w:tcW w:w="9548" w:type="dxa"/>
          </w:tcPr>
          <w:p w:rsidR="00597129" w:rsidRPr="00EF33E2" w:rsidRDefault="00597129" w:rsidP="00A93559">
            <w:pPr>
              <w:spacing w:before="120" w:after="120" w:line="276" w:lineRule="auto"/>
              <w:rPr>
                <w:rFonts w:asciiTheme="minorHAnsi" w:hAnsiTheme="minorHAnsi"/>
                <w:szCs w:val="24"/>
              </w:rPr>
            </w:pPr>
            <w:r w:rsidRPr="00EF33E2">
              <w:rPr>
                <w:rFonts w:asciiTheme="minorHAnsi" w:hAnsiTheme="minorHAnsi"/>
                <w:szCs w:val="24"/>
              </w:rPr>
              <w:t>Cath McManus</w:t>
            </w:r>
            <w:r w:rsidR="002E1A81" w:rsidRPr="00EF33E2">
              <w:rPr>
                <w:rFonts w:asciiTheme="minorHAnsi" w:hAnsiTheme="minorHAnsi"/>
                <w:szCs w:val="24"/>
              </w:rPr>
              <w:t xml:space="preserve"> – Level 7 Diploma</w:t>
            </w:r>
          </w:p>
        </w:tc>
      </w:tr>
    </w:tbl>
    <w:p w:rsidR="00ED6E1A" w:rsidRPr="00EF33E2" w:rsidRDefault="00ED6E1A" w:rsidP="00AD7EF5">
      <w:pPr>
        <w:pStyle w:val="Headinglevel2"/>
        <w:spacing w:before="240" w:after="120" w:line="276" w:lineRule="auto"/>
        <w:rPr>
          <w:rFonts w:asciiTheme="minorHAnsi" w:hAnsiTheme="minorHAnsi"/>
        </w:rPr>
      </w:pPr>
      <w:bookmarkStart w:id="23" w:name="_Toc466921632"/>
      <w:bookmarkStart w:id="24" w:name="_Toc490083857"/>
      <w:bookmarkStart w:id="25" w:name="_Toc499113674"/>
      <w:r w:rsidRPr="00EF33E2">
        <w:rPr>
          <w:rFonts w:asciiTheme="minorHAnsi" w:hAnsiTheme="minorHAnsi"/>
        </w:rPr>
        <w:t>Checking the qualification(s) of the assessor(s)</w:t>
      </w:r>
      <w:bookmarkEnd w:id="23"/>
      <w:bookmarkEnd w:id="24"/>
      <w:bookmarkEnd w:id="25"/>
      <w:r w:rsidRPr="00EF33E2">
        <w:rPr>
          <w:rFonts w:asciiTheme="minorHAnsi" w:hAnsiTheme="minorHAnsi"/>
        </w:rPr>
        <w:t xml:space="preserve"> </w:t>
      </w:r>
    </w:p>
    <w:tbl>
      <w:tblPr>
        <w:tblStyle w:val="TableGrid"/>
        <w:tblW w:w="0" w:type="auto"/>
        <w:tblInd w:w="720" w:type="dxa"/>
        <w:tblLook w:val="04A0" w:firstRow="1" w:lastRow="0" w:firstColumn="1" w:lastColumn="0" w:noHBand="0" w:noVBand="1"/>
      </w:tblPr>
      <w:tblGrid>
        <w:gridCol w:w="9333"/>
      </w:tblGrid>
      <w:tr w:rsidR="00ED6E1A" w:rsidRPr="00EF33E2" w:rsidTr="001A4725">
        <w:tc>
          <w:tcPr>
            <w:tcW w:w="9548" w:type="dxa"/>
          </w:tcPr>
          <w:p w:rsidR="00BC14CF" w:rsidRPr="00EF33E2" w:rsidRDefault="00BC14CF" w:rsidP="00ED6E1A">
            <w:pPr>
              <w:spacing w:before="120" w:after="120" w:line="276" w:lineRule="auto"/>
              <w:rPr>
                <w:rFonts w:asciiTheme="minorHAnsi" w:hAnsiTheme="minorHAnsi"/>
                <w:szCs w:val="24"/>
              </w:rPr>
            </w:pPr>
            <w:r w:rsidRPr="00EF33E2">
              <w:rPr>
                <w:rFonts w:asciiTheme="minorHAnsi" w:hAnsiTheme="minorHAnsi"/>
                <w:szCs w:val="24"/>
              </w:rPr>
              <w:t xml:space="preserve">All Assessors are required to present their certificate of qualification(s) for verification, and a copy kept on file.  </w:t>
            </w:r>
          </w:p>
          <w:p w:rsidR="00ED6E1A" w:rsidRPr="00EF33E2" w:rsidRDefault="00BC14CF" w:rsidP="002873E2">
            <w:pPr>
              <w:spacing w:before="120" w:after="120" w:line="276" w:lineRule="auto"/>
              <w:rPr>
                <w:rFonts w:asciiTheme="minorHAnsi" w:hAnsiTheme="minorHAnsi"/>
                <w:szCs w:val="24"/>
              </w:rPr>
            </w:pPr>
            <w:r w:rsidRPr="00EF33E2">
              <w:rPr>
                <w:rFonts w:asciiTheme="minorHAnsi" w:hAnsiTheme="minorHAnsi"/>
                <w:szCs w:val="24"/>
              </w:rPr>
              <w:t>Where an Assessor belongs to a professional body/institute, the membership is checked against the institutes re</w:t>
            </w:r>
            <w:r w:rsidR="00EF33E2" w:rsidRPr="00EF33E2">
              <w:rPr>
                <w:rFonts w:asciiTheme="minorHAnsi" w:hAnsiTheme="minorHAnsi"/>
                <w:szCs w:val="24"/>
              </w:rPr>
              <w:t>gistered professionals records.</w:t>
            </w:r>
            <w:r w:rsidR="00ED6E1A" w:rsidRPr="00EF33E2">
              <w:rPr>
                <w:rFonts w:asciiTheme="minorHAnsi" w:hAnsiTheme="minorHAnsi"/>
                <w:b/>
                <w:bCs/>
                <w:sz w:val="20"/>
                <w:szCs w:val="20"/>
              </w:rPr>
              <w:t xml:space="preserve"> </w:t>
            </w:r>
          </w:p>
        </w:tc>
      </w:tr>
    </w:tbl>
    <w:p w:rsidR="00ED6E1A" w:rsidRPr="00741EAB" w:rsidRDefault="00ED6E1A" w:rsidP="00AD7EF5">
      <w:pPr>
        <w:pStyle w:val="Headinglevel2"/>
        <w:spacing w:before="240" w:after="120" w:line="276" w:lineRule="auto"/>
        <w:rPr>
          <w:rFonts w:asciiTheme="minorHAnsi" w:hAnsiTheme="minorHAnsi"/>
        </w:rPr>
      </w:pPr>
      <w:bookmarkStart w:id="26" w:name="_Toc466921633"/>
      <w:bookmarkStart w:id="27" w:name="_Toc490083858"/>
      <w:bookmarkStart w:id="28" w:name="_Toc499113675"/>
      <w:bookmarkStart w:id="29" w:name="_Toc443593727"/>
      <w:r w:rsidRPr="00741EAB">
        <w:rPr>
          <w:rFonts w:asciiTheme="minorHAnsi" w:hAnsiTheme="minorHAnsi"/>
        </w:rPr>
        <w:t>How the assessment process is administered</w:t>
      </w:r>
      <w:bookmarkEnd w:id="26"/>
      <w:bookmarkEnd w:id="27"/>
      <w:bookmarkEnd w:id="28"/>
    </w:p>
    <w:tbl>
      <w:tblPr>
        <w:tblStyle w:val="TableGrid"/>
        <w:tblW w:w="0" w:type="auto"/>
        <w:tblInd w:w="720" w:type="dxa"/>
        <w:tblLook w:val="04A0" w:firstRow="1" w:lastRow="0" w:firstColumn="1" w:lastColumn="0" w:noHBand="0" w:noVBand="1"/>
      </w:tblPr>
      <w:tblGrid>
        <w:gridCol w:w="9333"/>
      </w:tblGrid>
      <w:tr w:rsidR="00ED6E1A" w:rsidRPr="00741EAB" w:rsidTr="001A4725">
        <w:tc>
          <w:tcPr>
            <w:tcW w:w="9548" w:type="dxa"/>
          </w:tcPr>
          <w:p w:rsidR="00E13CE5" w:rsidRPr="00741EAB" w:rsidRDefault="00E13CE5" w:rsidP="00ED6E1A">
            <w:pPr>
              <w:spacing w:before="120" w:after="120" w:line="276" w:lineRule="auto"/>
              <w:rPr>
                <w:rFonts w:asciiTheme="minorHAnsi" w:hAnsiTheme="minorHAnsi"/>
                <w:szCs w:val="24"/>
              </w:rPr>
            </w:pPr>
            <w:r w:rsidRPr="00741EAB">
              <w:rPr>
                <w:rFonts w:asciiTheme="minorHAnsi" w:hAnsiTheme="minorHAnsi"/>
                <w:szCs w:val="24"/>
              </w:rPr>
              <w:t xml:space="preserve">Students with access arrangement needs are identified </w:t>
            </w:r>
            <w:r w:rsidR="00EE4E99">
              <w:rPr>
                <w:rFonts w:asciiTheme="minorHAnsi" w:hAnsiTheme="minorHAnsi"/>
                <w:szCs w:val="24"/>
              </w:rPr>
              <w:t>and assessed to establish</w:t>
            </w:r>
            <w:r w:rsidR="00612849">
              <w:rPr>
                <w:rFonts w:asciiTheme="minorHAnsi" w:hAnsiTheme="minorHAnsi"/>
                <w:szCs w:val="24"/>
              </w:rPr>
              <w:t xml:space="preserve"> the level of </w:t>
            </w:r>
            <w:r w:rsidRPr="00741EAB">
              <w:rPr>
                <w:rFonts w:asciiTheme="minorHAnsi" w:hAnsiTheme="minorHAnsi"/>
                <w:szCs w:val="24"/>
              </w:rPr>
              <w:t xml:space="preserve"> </w:t>
            </w:r>
            <w:r w:rsidR="00612849">
              <w:rPr>
                <w:rFonts w:asciiTheme="minorHAnsi" w:hAnsiTheme="minorHAnsi"/>
                <w:szCs w:val="24"/>
              </w:rPr>
              <w:t>requirement using the following methods</w:t>
            </w:r>
            <w:r w:rsidRPr="00741EAB">
              <w:rPr>
                <w:rFonts w:asciiTheme="minorHAnsi" w:hAnsiTheme="minorHAnsi"/>
                <w:szCs w:val="24"/>
              </w:rPr>
              <w:t>:</w:t>
            </w:r>
          </w:p>
          <w:p w:rsidR="00E13CE5" w:rsidRPr="00741EAB" w:rsidRDefault="00EF33E2" w:rsidP="00EF33E2">
            <w:pPr>
              <w:pStyle w:val="ListParagraph"/>
              <w:numPr>
                <w:ilvl w:val="0"/>
                <w:numId w:val="22"/>
              </w:numPr>
              <w:spacing w:before="120" w:after="120" w:line="276" w:lineRule="auto"/>
              <w:rPr>
                <w:rFonts w:asciiTheme="minorHAnsi" w:hAnsiTheme="minorHAnsi"/>
                <w:szCs w:val="24"/>
              </w:rPr>
            </w:pPr>
            <w:r w:rsidRPr="00EF33E2">
              <w:rPr>
                <w:rFonts w:asciiTheme="minorHAnsi" w:hAnsiTheme="minorHAnsi"/>
              </w:rPr>
              <w:t>Identification of SEN – possibly</w:t>
            </w:r>
            <w:r>
              <w:t xml:space="preserve"> </w:t>
            </w:r>
            <w:r w:rsidRPr="00EE4E99">
              <w:rPr>
                <w:rFonts w:asciiTheme="minorHAnsi" w:hAnsiTheme="minorHAnsi"/>
              </w:rPr>
              <w:t>through a</w:t>
            </w:r>
            <w:r>
              <w:t xml:space="preserve"> </w:t>
            </w:r>
            <w:r w:rsidR="00E13CE5" w:rsidRPr="00741EAB">
              <w:rPr>
                <w:rFonts w:asciiTheme="minorHAnsi" w:hAnsiTheme="minorHAnsi"/>
                <w:szCs w:val="24"/>
              </w:rPr>
              <w:t>referral from previous school / educational establishment</w:t>
            </w:r>
          </w:p>
          <w:p w:rsidR="00EF33E2" w:rsidRDefault="00EF33E2" w:rsidP="00EF33E2">
            <w:pPr>
              <w:pStyle w:val="ListParagraph"/>
              <w:numPr>
                <w:ilvl w:val="0"/>
                <w:numId w:val="22"/>
              </w:numPr>
              <w:spacing w:before="120" w:after="0" w:line="276" w:lineRule="auto"/>
              <w:rPr>
                <w:rFonts w:asciiTheme="minorHAnsi" w:hAnsiTheme="minorHAnsi"/>
              </w:rPr>
            </w:pPr>
            <w:r w:rsidRPr="00EF33E2">
              <w:rPr>
                <w:rFonts w:asciiTheme="minorHAnsi" w:hAnsiTheme="minorHAnsi"/>
              </w:rPr>
              <w:t>Y7 Cognitive Ability Tests (CATs) and Y9 CATs – students who score 84 or below will then be tested for AAO via DASH / WRAT testing</w:t>
            </w:r>
          </w:p>
          <w:p w:rsidR="00EF33E2" w:rsidRPr="00EF33E2" w:rsidRDefault="00EF33E2" w:rsidP="00EF33E2">
            <w:pPr>
              <w:pStyle w:val="ListParagraph"/>
              <w:numPr>
                <w:ilvl w:val="0"/>
                <w:numId w:val="22"/>
              </w:numPr>
              <w:spacing w:before="120" w:after="0" w:line="276" w:lineRule="auto"/>
              <w:rPr>
                <w:rFonts w:asciiTheme="minorHAnsi" w:hAnsiTheme="minorHAnsi"/>
              </w:rPr>
            </w:pPr>
            <w:r w:rsidRPr="00EF33E2">
              <w:rPr>
                <w:rFonts w:asciiTheme="minorHAnsi" w:hAnsiTheme="minorHAnsi"/>
              </w:rPr>
              <w:t>R</w:t>
            </w:r>
            <w:r w:rsidR="00EE4E99">
              <w:rPr>
                <w:rFonts w:asciiTheme="minorHAnsi" w:hAnsiTheme="minorHAnsi"/>
              </w:rPr>
              <w:t>eading age</w:t>
            </w:r>
            <w:r w:rsidRPr="00EF33E2">
              <w:rPr>
                <w:rFonts w:asciiTheme="minorHAnsi" w:hAnsiTheme="minorHAnsi"/>
              </w:rPr>
              <w:t xml:space="preserve"> and </w:t>
            </w:r>
            <w:r w:rsidR="00EE4E99">
              <w:rPr>
                <w:rFonts w:asciiTheme="minorHAnsi" w:hAnsiTheme="minorHAnsi"/>
              </w:rPr>
              <w:t>spelling age</w:t>
            </w:r>
            <w:r w:rsidRPr="00EF33E2">
              <w:rPr>
                <w:rFonts w:asciiTheme="minorHAnsi" w:hAnsiTheme="minorHAnsi"/>
              </w:rPr>
              <w:t xml:space="preserve"> tracked and monitored including students below 89</w:t>
            </w:r>
          </w:p>
          <w:p w:rsidR="00E13CE5" w:rsidRPr="00741EAB" w:rsidRDefault="00EE4E99" w:rsidP="00EF33E2">
            <w:pPr>
              <w:pStyle w:val="ListParagraph"/>
              <w:numPr>
                <w:ilvl w:val="0"/>
                <w:numId w:val="22"/>
              </w:numPr>
              <w:spacing w:before="120" w:after="120" w:line="276" w:lineRule="auto"/>
              <w:rPr>
                <w:rFonts w:asciiTheme="minorHAnsi" w:hAnsiTheme="minorHAnsi"/>
                <w:szCs w:val="24"/>
              </w:rPr>
            </w:pPr>
            <w:r>
              <w:rPr>
                <w:rFonts w:asciiTheme="minorHAnsi" w:hAnsiTheme="minorHAnsi"/>
                <w:szCs w:val="24"/>
              </w:rPr>
              <w:t>teacher referral</w:t>
            </w:r>
          </w:p>
          <w:p w:rsidR="00E13CE5" w:rsidRDefault="00E13CE5" w:rsidP="00EF33E2">
            <w:pPr>
              <w:pStyle w:val="ListParagraph"/>
              <w:numPr>
                <w:ilvl w:val="0"/>
                <w:numId w:val="22"/>
              </w:numPr>
              <w:spacing w:before="120" w:after="120" w:line="276" w:lineRule="auto"/>
              <w:rPr>
                <w:rFonts w:asciiTheme="minorHAnsi" w:hAnsiTheme="minorHAnsi"/>
                <w:szCs w:val="24"/>
              </w:rPr>
            </w:pPr>
            <w:r w:rsidRPr="00741EAB">
              <w:rPr>
                <w:rFonts w:asciiTheme="minorHAnsi" w:hAnsiTheme="minorHAnsi"/>
                <w:szCs w:val="24"/>
              </w:rPr>
              <w:t>parental concern</w:t>
            </w:r>
          </w:p>
          <w:p w:rsidR="00EE4E99" w:rsidRPr="00EE4E99" w:rsidRDefault="00EE4E99" w:rsidP="00EE4E99">
            <w:pPr>
              <w:pStyle w:val="ListParagraph"/>
              <w:numPr>
                <w:ilvl w:val="0"/>
                <w:numId w:val="22"/>
              </w:numPr>
              <w:spacing w:before="120" w:after="120" w:line="276" w:lineRule="auto"/>
              <w:rPr>
                <w:rFonts w:asciiTheme="minorHAnsi" w:hAnsiTheme="minorHAnsi"/>
                <w:szCs w:val="24"/>
              </w:rPr>
            </w:pPr>
            <w:r w:rsidRPr="00EE4E99">
              <w:rPr>
                <w:rFonts w:asciiTheme="minorHAnsi" w:hAnsiTheme="minorHAnsi"/>
                <w:szCs w:val="24"/>
              </w:rPr>
              <w:t>Dyslexia  screener</w:t>
            </w:r>
          </w:p>
          <w:p w:rsidR="00EE4E99" w:rsidRPr="00EE4E99" w:rsidRDefault="00EE4E99" w:rsidP="00EE4E99">
            <w:pPr>
              <w:pStyle w:val="ListParagraph"/>
              <w:numPr>
                <w:ilvl w:val="0"/>
                <w:numId w:val="22"/>
              </w:numPr>
              <w:spacing w:before="120" w:after="120" w:line="276" w:lineRule="auto"/>
              <w:rPr>
                <w:rFonts w:asciiTheme="minorHAnsi" w:hAnsiTheme="minorHAnsi"/>
                <w:szCs w:val="24"/>
              </w:rPr>
            </w:pPr>
            <w:r w:rsidRPr="00EE4E99">
              <w:rPr>
                <w:rFonts w:asciiTheme="minorHAnsi" w:hAnsiTheme="minorHAnsi"/>
                <w:szCs w:val="24"/>
              </w:rPr>
              <w:t xml:space="preserve">Whole school testing data </w:t>
            </w:r>
          </w:p>
          <w:p w:rsidR="00E13CE5" w:rsidRPr="00741EAB" w:rsidRDefault="00E13CE5" w:rsidP="00EF33E2">
            <w:pPr>
              <w:pStyle w:val="ListParagraph"/>
              <w:numPr>
                <w:ilvl w:val="0"/>
                <w:numId w:val="22"/>
              </w:numPr>
              <w:spacing w:before="120" w:after="120" w:line="276" w:lineRule="auto"/>
              <w:rPr>
                <w:rFonts w:asciiTheme="minorHAnsi" w:hAnsiTheme="minorHAnsi"/>
                <w:szCs w:val="24"/>
              </w:rPr>
            </w:pPr>
            <w:r w:rsidRPr="00741EAB">
              <w:rPr>
                <w:rFonts w:asciiTheme="minorHAnsi" w:hAnsiTheme="minorHAnsi"/>
                <w:szCs w:val="24"/>
              </w:rPr>
              <w:t>prior medical / mental health history</w:t>
            </w:r>
          </w:p>
          <w:p w:rsidR="002E1A81" w:rsidRPr="00EE4E99" w:rsidRDefault="00E13CE5" w:rsidP="00EE4E99">
            <w:pPr>
              <w:pStyle w:val="ListParagraph"/>
              <w:numPr>
                <w:ilvl w:val="0"/>
                <w:numId w:val="22"/>
              </w:numPr>
              <w:spacing w:before="120" w:after="120" w:line="276" w:lineRule="auto"/>
              <w:rPr>
                <w:rFonts w:asciiTheme="minorHAnsi" w:hAnsiTheme="minorHAnsi"/>
                <w:szCs w:val="24"/>
              </w:rPr>
            </w:pPr>
            <w:r w:rsidRPr="00741EAB">
              <w:rPr>
                <w:rFonts w:asciiTheme="minorHAnsi" w:hAnsiTheme="minorHAnsi"/>
                <w:szCs w:val="24"/>
              </w:rPr>
              <w:t>EHC plans</w:t>
            </w:r>
          </w:p>
        </w:tc>
      </w:tr>
    </w:tbl>
    <w:p w:rsidR="00ED6E1A" w:rsidRPr="00F00483" w:rsidRDefault="00ED6E1A" w:rsidP="00AD7EF5">
      <w:pPr>
        <w:pStyle w:val="Headinglevel2"/>
        <w:spacing w:before="240" w:after="120" w:line="276" w:lineRule="auto"/>
        <w:rPr>
          <w:rFonts w:asciiTheme="minorHAnsi" w:hAnsiTheme="minorHAnsi"/>
        </w:rPr>
      </w:pPr>
      <w:bookmarkStart w:id="30" w:name="_Toc466921634"/>
      <w:bookmarkStart w:id="31" w:name="_Toc490083859"/>
      <w:bookmarkStart w:id="32" w:name="_Toc499113676"/>
      <w:r w:rsidRPr="00F00483">
        <w:rPr>
          <w:rFonts w:asciiTheme="minorHAnsi" w:hAnsiTheme="minorHAnsi"/>
        </w:rPr>
        <w:t>Recording evidence of need</w:t>
      </w:r>
      <w:bookmarkEnd w:id="29"/>
      <w:bookmarkEnd w:id="30"/>
      <w:bookmarkEnd w:id="31"/>
      <w:bookmarkEnd w:id="32"/>
    </w:p>
    <w:tbl>
      <w:tblPr>
        <w:tblStyle w:val="TableGrid"/>
        <w:tblW w:w="0" w:type="auto"/>
        <w:tblInd w:w="675" w:type="dxa"/>
        <w:tblLook w:val="04A0" w:firstRow="1" w:lastRow="0" w:firstColumn="1" w:lastColumn="0" w:noHBand="0" w:noVBand="1"/>
      </w:tblPr>
      <w:tblGrid>
        <w:gridCol w:w="9378"/>
      </w:tblGrid>
      <w:tr w:rsidR="00ED6E1A" w:rsidRPr="00F00483" w:rsidTr="001A4725">
        <w:tc>
          <w:tcPr>
            <w:tcW w:w="10161" w:type="dxa"/>
          </w:tcPr>
          <w:p w:rsidR="00597129" w:rsidRPr="00F00483" w:rsidRDefault="00597129" w:rsidP="00ED6E1A">
            <w:pPr>
              <w:spacing w:before="120" w:after="120" w:line="276" w:lineRule="auto"/>
              <w:rPr>
                <w:rFonts w:asciiTheme="minorHAnsi" w:hAnsiTheme="minorHAnsi"/>
                <w:szCs w:val="24"/>
              </w:rPr>
            </w:pPr>
            <w:r w:rsidRPr="00F00483">
              <w:rPr>
                <w:rFonts w:asciiTheme="minorHAnsi" w:hAnsiTheme="minorHAnsi"/>
                <w:szCs w:val="24"/>
              </w:rPr>
              <w:t>Following referral and testing, the SENCo completes</w:t>
            </w:r>
            <w:r w:rsidR="00DF7800" w:rsidRPr="00F00483">
              <w:rPr>
                <w:rFonts w:asciiTheme="minorHAnsi" w:hAnsiTheme="minorHAnsi"/>
                <w:szCs w:val="24"/>
              </w:rPr>
              <w:t xml:space="preserve"> a Form 8 (JCQ).</w:t>
            </w:r>
          </w:p>
          <w:p w:rsidR="00286740" w:rsidRPr="00F00483" w:rsidRDefault="00DF7800" w:rsidP="00612849">
            <w:pPr>
              <w:spacing w:before="120" w:after="120" w:line="276" w:lineRule="auto"/>
              <w:rPr>
                <w:rFonts w:asciiTheme="minorHAnsi" w:hAnsiTheme="minorHAnsi"/>
                <w:szCs w:val="24"/>
              </w:rPr>
            </w:pPr>
            <w:r w:rsidRPr="00F00483">
              <w:rPr>
                <w:rFonts w:asciiTheme="minorHAnsi" w:hAnsiTheme="minorHAnsi"/>
                <w:szCs w:val="24"/>
              </w:rPr>
              <w:t xml:space="preserve">All Form 8’s and ‘evidence of need’ documents </w:t>
            </w:r>
            <w:r w:rsidR="00612849">
              <w:rPr>
                <w:rFonts w:asciiTheme="minorHAnsi" w:hAnsiTheme="minorHAnsi"/>
                <w:szCs w:val="24"/>
              </w:rPr>
              <w:t>filed</w:t>
            </w:r>
            <w:r w:rsidR="00F55497">
              <w:rPr>
                <w:rFonts w:asciiTheme="minorHAnsi" w:hAnsiTheme="minorHAnsi"/>
                <w:szCs w:val="24"/>
              </w:rPr>
              <w:t xml:space="preserve"> </w:t>
            </w:r>
            <w:r w:rsidR="00612849">
              <w:rPr>
                <w:rFonts w:asciiTheme="minorHAnsi" w:hAnsiTheme="minorHAnsi"/>
                <w:szCs w:val="24"/>
              </w:rPr>
              <w:t>in the</w:t>
            </w:r>
            <w:r w:rsidRPr="00F00483">
              <w:rPr>
                <w:rFonts w:asciiTheme="minorHAnsi" w:hAnsiTheme="minorHAnsi"/>
                <w:szCs w:val="24"/>
              </w:rPr>
              <w:t xml:space="preserve"> Exam Managers office.</w:t>
            </w:r>
            <w:r w:rsidR="00286740" w:rsidRPr="00F00483">
              <w:rPr>
                <w:rFonts w:asciiTheme="minorHAnsi" w:hAnsiTheme="minorHAnsi" w:cs="Arial"/>
                <w:i/>
              </w:rPr>
              <w:t xml:space="preserve"> </w:t>
            </w:r>
          </w:p>
        </w:tc>
      </w:tr>
    </w:tbl>
    <w:p w:rsidR="00F55497" w:rsidRDefault="00F55497" w:rsidP="00AD7EF5">
      <w:pPr>
        <w:pStyle w:val="Headinglevel2"/>
        <w:spacing w:before="240" w:after="120" w:line="276" w:lineRule="auto"/>
        <w:rPr>
          <w:rFonts w:asciiTheme="minorHAnsi" w:hAnsiTheme="minorHAnsi"/>
        </w:rPr>
      </w:pPr>
      <w:bookmarkStart w:id="33" w:name="_Toc443593728"/>
      <w:bookmarkStart w:id="34" w:name="_Toc466921635"/>
      <w:bookmarkStart w:id="35" w:name="_Toc490083860"/>
      <w:bookmarkStart w:id="36" w:name="_Toc499113677"/>
    </w:p>
    <w:p w:rsidR="00ED6E1A" w:rsidRPr="00F00483" w:rsidRDefault="00ED6E1A" w:rsidP="00AD7EF5">
      <w:pPr>
        <w:pStyle w:val="Headinglevel2"/>
        <w:spacing w:before="240" w:after="120" w:line="276" w:lineRule="auto"/>
        <w:rPr>
          <w:rFonts w:asciiTheme="minorHAnsi" w:hAnsiTheme="minorHAnsi"/>
        </w:rPr>
      </w:pPr>
      <w:r w:rsidRPr="00F00483">
        <w:rPr>
          <w:rFonts w:asciiTheme="minorHAnsi" w:hAnsiTheme="minorHAnsi"/>
        </w:rPr>
        <w:t xml:space="preserve">Gathering evidence </w:t>
      </w:r>
      <w:r w:rsidR="004674F7" w:rsidRPr="00F00483">
        <w:rPr>
          <w:rFonts w:asciiTheme="minorHAnsi" w:hAnsiTheme="minorHAnsi"/>
        </w:rPr>
        <w:t>to demonstrate</w:t>
      </w:r>
      <w:r w:rsidRPr="00F00483">
        <w:rPr>
          <w:rFonts w:asciiTheme="minorHAnsi" w:hAnsiTheme="minorHAnsi"/>
        </w:rPr>
        <w:t xml:space="preserve"> </w:t>
      </w:r>
      <w:r w:rsidRPr="00F00483">
        <w:rPr>
          <w:rFonts w:asciiTheme="minorHAnsi" w:hAnsiTheme="minorHAnsi"/>
          <w:i/>
        </w:rPr>
        <w:t>normal way of working</w:t>
      </w:r>
      <w:bookmarkEnd w:id="33"/>
      <w:bookmarkEnd w:id="34"/>
      <w:bookmarkEnd w:id="35"/>
      <w:bookmarkEnd w:id="36"/>
    </w:p>
    <w:tbl>
      <w:tblPr>
        <w:tblStyle w:val="TableGrid"/>
        <w:tblW w:w="0" w:type="auto"/>
        <w:tblInd w:w="675" w:type="dxa"/>
        <w:tblLook w:val="04A0" w:firstRow="1" w:lastRow="0" w:firstColumn="1" w:lastColumn="0" w:noHBand="0" w:noVBand="1"/>
      </w:tblPr>
      <w:tblGrid>
        <w:gridCol w:w="9378"/>
      </w:tblGrid>
      <w:tr w:rsidR="00ED6E1A" w:rsidRPr="00F00483" w:rsidTr="001A4725">
        <w:tc>
          <w:tcPr>
            <w:tcW w:w="10161" w:type="dxa"/>
          </w:tcPr>
          <w:p w:rsidR="00DF7800" w:rsidRPr="00F00483" w:rsidRDefault="00DF7800" w:rsidP="00ED6E1A">
            <w:pPr>
              <w:spacing w:before="120" w:after="120" w:line="276" w:lineRule="auto"/>
              <w:rPr>
                <w:rFonts w:asciiTheme="minorHAnsi" w:hAnsiTheme="minorHAnsi"/>
                <w:szCs w:val="24"/>
              </w:rPr>
            </w:pPr>
            <w:r w:rsidRPr="00F00483">
              <w:rPr>
                <w:rFonts w:asciiTheme="minorHAnsi" w:hAnsiTheme="minorHAnsi"/>
                <w:szCs w:val="24"/>
              </w:rPr>
              <w:t xml:space="preserve">Evidence of support given to candidates reflecting their </w:t>
            </w:r>
            <w:r w:rsidRPr="00F00483">
              <w:rPr>
                <w:rFonts w:asciiTheme="minorHAnsi" w:hAnsiTheme="minorHAnsi"/>
                <w:i/>
                <w:szCs w:val="24"/>
              </w:rPr>
              <w:t>normal way of working</w:t>
            </w:r>
            <w:r w:rsidRPr="00F00483">
              <w:rPr>
                <w:rFonts w:asciiTheme="minorHAnsi" w:hAnsiTheme="minorHAnsi"/>
                <w:szCs w:val="24"/>
              </w:rPr>
              <w:t xml:space="preserve"> is gathered in the following way:</w:t>
            </w:r>
          </w:p>
          <w:p w:rsidR="00ED6E1A" w:rsidRPr="00F00483" w:rsidRDefault="00ED6E1A" w:rsidP="00ED6E1A">
            <w:pPr>
              <w:pStyle w:val="ListParagraph"/>
              <w:numPr>
                <w:ilvl w:val="0"/>
                <w:numId w:val="10"/>
              </w:numPr>
              <w:autoSpaceDE w:val="0"/>
              <w:autoSpaceDN w:val="0"/>
              <w:adjustRightInd w:val="0"/>
              <w:spacing w:after="120" w:line="276" w:lineRule="auto"/>
              <w:rPr>
                <w:rFonts w:asciiTheme="minorHAnsi" w:hAnsiTheme="minorHAnsi" w:cs="Arial"/>
                <w:bCs/>
              </w:rPr>
            </w:pPr>
            <w:r w:rsidRPr="00F00483">
              <w:rPr>
                <w:rFonts w:asciiTheme="minorHAnsi" w:hAnsiTheme="minorHAnsi" w:cs="Arial"/>
              </w:rPr>
              <w:t>in the classroom</w:t>
            </w:r>
            <w:r w:rsidR="00B412AA" w:rsidRPr="00F00483">
              <w:rPr>
                <w:rFonts w:asciiTheme="minorHAnsi" w:hAnsiTheme="minorHAnsi" w:cs="Arial"/>
              </w:rPr>
              <w:t xml:space="preserve"> (where appropriate)</w:t>
            </w:r>
            <w:r w:rsidRPr="00F00483">
              <w:rPr>
                <w:rFonts w:asciiTheme="minorHAnsi" w:hAnsiTheme="minorHAnsi" w:cs="Arial"/>
              </w:rPr>
              <w:t xml:space="preserve">; </w:t>
            </w:r>
          </w:p>
          <w:p w:rsidR="00ED6E1A" w:rsidRPr="00F00483" w:rsidRDefault="00ED6E1A" w:rsidP="00ED6E1A">
            <w:pPr>
              <w:pStyle w:val="ListParagraph"/>
              <w:numPr>
                <w:ilvl w:val="0"/>
                <w:numId w:val="10"/>
              </w:numPr>
              <w:autoSpaceDE w:val="0"/>
              <w:autoSpaceDN w:val="0"/>
              <w:adjustRightInd w:val="0"/>
              <w:spacing w:before="120" w:after="120" w:line="276" w:lineRule="auto"/>
              <w:rPr>
                <w:rFonts w:asciiTheme="minorHAnsi" w:hAnsiTheme="minorHAnsi" w:cs="Arial"/>
                <w:bCs/>
              </w:rPr>
            </w:pPr>
            <w:r w:rsidRPr="00F00483">
              <w:rPr>
                <w:rFonts w:asciiTheme="minorHAnsi" w:hAnsiTheme="minorHAnsi" w:cs="Arial"/>
              </w:rPr>
              <w:t xml:space="preserve">working in small groups for reading and/or writing; </w:t>
            </w:r>
          </w:p>
          <w:p w:rsidR="00ED6E1A" w:rsidRPr="00F00483" w:rsidRDefault="00ED6E1A" w:rsidP="00ED6E1A">
            <w:pPr>
              <w:pStyle w:val="ListParagraph"/>
              <w:numPr>
                <w:ilvl w:val="0"/>
                <w:numId w:val="10"/>
              </w:numPr>
              <w:autoSpaceDE w:val="0"/>
              <w:autoSpaceDN w:val="0"/>
              <w:adjustRightInd w:val="0"/>
              <w:spacing w:before="120" w:after="120" w:line="276" w:lineRule="auto"/>
              <w:rPr>
                <w:rFonts w:asciiTheme="minorHAnsi" w:hAnsiTheme="minorHAnsi" w:cs="Arial"/>
                <w:bCs/>
              </w:rPr>
            </w:pPr>
            <w:r w:rsidRPr="00F00483">
              <w:rPr>
                <w:rFonts w:asciiTheme="minorHAnsi" w:hAnsiTheme="minorHAnsi" w:cs="Arial"/>
              </w:rPr>
              <w:t>literacy support lessons;</w:t>
            </w:r>
          </w:p>
          <w:p w:rsidR="00ED6E1A" w:rsidRPr="00F00483" w:rsidRDefault="00ED6E1A" w:rsidP="00ED6E1A">
            <w:pPr>
              <w:pStyle w:val="ListParagraph"/>
              <w:numPr>
                <w:ilvl w:val="0"/>
                <w:numId w:val="10"/>
              </w:numPr>
              <w:autoSpaceDE w:val="0"/>
              <w:autoSpaceDN w:val="0"/>
              <w:adjustRightInd w:val="0"/>
              <w:spacing w:before="120" w:after="120" w:line="276" w:lineRule="auto"/>
              <w:rPr>
                <w:rFonts w:asciiTheme="minorHAnsi" w:hAnsiTheme="minorHAnsi" w:cs="Arial"/>
                <w:bCs/>
              </w:rPr>
            </w:pPr>
            <w:r w:rsidRPr="00F00483">
              <w:rPr>
                <w:rFonts w:asciiTheme="minorHAnsi" w:hAnsiTheme="minorHAnsi" w:cs="Arial"/>
              </w:rPr>
              <w:t>literacy intervention strategies;</w:t>
            </w:r>
          </w:p>
          <w:p w:rsidR="00B412AA" w:rsidRPr="00F00483" w:rsidRDefault="00B412AA" w:rsidP="00ED6E1A">
            <w:pPr>
              <w:pStyle w:val="ListParagraph"/>
              <w:numPr>
                <w:ilvl w:val="0"/>
                <w:numId w:val="10"/>
              </w:numPr>
              <w:autoSpaceDE w:val="0"/>
              <w:autoSpaceDN w:val="0"/>
              <w:adjustRightInd w:val="0"/>
              <w:spacing w:before="120" w:after="120" w:line="276" w:lineRule="auto"/>
              <w:rPr>
                <w:rFonts w:asciiTheme="minorHAnsi" w:hAnsiTheme="minorHAnsi" w:cs="Arial"/>
                <w:bCs/>
              </w:rPr>
            </w:pPr>
            <w:r w:rsidRPr="00F00483">
              <w:rPr>
                <w:rFonts w:asciiTheme="minorHAnsi" w:hAnsiTheme="minorHAnsi" w:cs="Arial"/>
              </w:rPr>
              <w:t>in internal school tests/examinations;</w:t>
            </w:r>
          </w:p>
          <w:p w:rsidR="00B412AA" w:rsidRPr="00F00483" w:rsidRDefault="00ED6E1A" w:rsidP="00A93559">
            <w:pPr>
              <w:pStyle w:val="ListParagraph"/>
              <w:numPr>
                <w:ilvl w:val="0"/>
                <w:numId w:val="10"/>
              </w:numPr>
              <w:autoSpaceDE w:val="0"/>
              <w:autoSpaceDN w:val="0"/>
              <w:adjustRightInd w:val="0"/>
              <w:spacing w:before="120" w:after="120" w:line="276" w:lineRule="auto"/>
              <w:rPr>
                <w:rFonts w:asciiTheme="minorHAnsi" w:hAnsiTheme="minorHAnsi" w:cs="Arial"/>
                <w:bCs/>
                <w:i/>
              </w:rPr>
            </w:pPr>
            <w:r w:rsidRPr="00F00483">
              <w:rPr>
                <w:rFonts w:asciiTheme="minorHAnsi" w:hAnsiTheme="minorHAnsi" w:cs="Arial"/>
              </w:rPr>
              <w:t>mock examinations</w:t>
            </w:r>
            <w:r w:rsidRPr="00F00483">
              <w:rPr>
                <w:rFonts w:asciiTheme="minorHAnsi" w:hAnsiTheme="minorHAnsi" w:cs="Arial"/>
                <w:i/>
              </w:rPr>
              <w:t>.</w:t>
            </w:r>
            <w:r w:rsidR="00B412AA" w:rsidRPr="00F00483">
              <w:rPr>
                <w:rFonts w:asciiTheme="minorHAnsi" w:hAnsiTheme="minorHAnsi" w:cs="Arial"/>
                <w:i/>
              </w:rPr>
              <w:t xml:space="preserve"> </w:t>
            </w:r>
          </w:p>
        </w:tc>
      </w:tr>
    </w:tbl>
    <w:p w:rsidR="00ED6E1A" w:rsidRPr="00F00483" w:rsidRDefault="000419D1" w:rsidP="009E72F7">
      <w:pPr>
        <w:pStyle w:val="Headinglevel1"/>
        <w:spacing w:before="240"/>
        <w:rPr>
          <w:rFonts w:asciiTheme="minorHAnsi" w:hAnsiTheme="minorHAnsi"/>
        </w:rPr>
      </w:pPr>
      <w:bookmarkStart w:id="37" w:name="_Toc466921636"/>
      <w:bookmarkStart w:id="38" w:name="_Toc490083861"/>
      <w:bookmarkStart w:id="39" w:name="_Toc499113678"/>
      <w:bookmarkEnd w:id="17"/>
      <w:r w:rsidRPr="00F00483">
        <w:rPr>
          <w:rFonts w:asciiTheme="minorHAnsi" w:hAnsiTheme="minorHAnsi"/>
        </w:rPr>
        <w:t>Processing</w:t>
      </w:r>
      <w:r w:rsidR="00ED6E1A" w:rsidRPr="00F00483">
        <w:rPr>
          <w:rFonts w:asciiTheme="minorHAnsi" w:hAnsiTheme="minorHAnsi"/>
        </w:rPr>
        <w:t xml:space="preserve"> access arrangements</w:t>
      </w:r>
      <w:bookmarkEnd w:id="37"/>
      <w:bookmarkEnd w:id="38"/>
      <w:bookmarkEnd w:id="39"/>
    </w:p>
    <w:p w:rsidR="00922CAD" w:rsidRPr="00F00483" w:rsidRDefault="00922CAD" w:rsidP="000419D1">
      <w:pPr>
        <w:pStyle w:val="Headinglevel2"/>
        <w:spacing w:before="0"/>
        <w:rPr>
          <w:rFonts w:asciiTheme="minorHAnsi" w:hAnsiTheme="minorHAnsi"/>
        </w:rPr>
      </w:pPr>
      <w:bookmarkStart w:id="40" w:name="_Toc499113679"/>
      <w:r w:rsidRPr="00F00483">
        <w:rPr>
          <w:rFonts w:asciiTheme="minorHAnsi" w:hAnsiTheme="minorHAnsi"/>
        </w:rPr>
        <w:t>Arrangements requiring awarding body approval</w:t>
      </w:r>
      <w:bookmarkEnd w:id="40"/>
    </w:p>
    <w:p w:rsidR="0049569E" w:rsidRPr="00F00483" w:rsidRDefault="00ED6E1A" w:rsidP="00DA0038">
      <w:pPr>
        <w:autoSpaceDE w:val="0"/>
        <w:autoSpaceDN w:val="0"/>
        <w:adjustRightInd w:val="0"/>
        <w:spacing w:after="120" w:line="276" w:lineRule="auto"/>
        <w:rPr>
          <w:rFonts w:asciiTheme="minorHAnsi" w:hAnsiTheme="minorHAnsi" w:cs="Arial"/>
          <w:szCs w:val="24"/>
        </w:rPr>
      </w:pPr>
      <w:r w:rsidRPr="00F00483">
        <w:rPr>
          <w:rFonts w:asciiTheme="minorHAnsi" w:hAnsiTheme="minorHAnsi"/>
          <w:i/>
          <w:szCs w:val="24"/>
        </w:rPr>
        <w:t>Access arrangements online</w:t>
      </w:r>
      <w:r w:rsidRPr="00F00483">
        <w:rPr>
          <w:rFonts w:asciiTheme="minorHAnsi" w:hAnsiTheme="minorHAnsi"/>
          <w:szCs w:val="24"/>
        </w:rPr>
        <w:t xml:space="preserve"> </w:t>
      </w:r>
      <w:r w:rsidR="00DA0038" w:rsidRPr="00F00483">
        <w:rPr>
          <w:rFonts w:asciiTheme="minorHAnsi" w:hAnsiTheme="minorHAnsi"/>
          <w:szCs w:val="24"/>
        </w:rPr>
        <w:t xml:space="preserve">(AAO) </w:t>
      </w:r>
      <w:r w:rsidRPr="00F00483">
        <w:rPr>
          <w:rFonts w:asciiTheme="minorHAnsi" w:hAnsiTheme="minorHAnsi"/>
          <w:szCs w:val="24"/>
        </w:rPr>
        <w:t xml:space="preserve">is </w:t>
      </w:r>
      <w:r w:rsidRPr="00F00483">
        <w:rPr>
          <w:rFonts w:asciiTheme="minorHAnsi" w:hAnsiTheme="minorHAnsi" w:cs="Arial"/>
          <w:szCs w:val="24"/>
        </w:rPr>
        <w:t xml:space="preserve">a tool provided by JCQ member awarding bodies for </w:t>
      </w:r>
      <w:r w:rsidR="00A93559" w:rsidRPr="00F00483">
        <w:rPr>
          <w:rFonts w:asciiTheme="minorHAnsi" w:hAnsiTheme="minorHAnsi" w:cs="Arial"/>
          <w:szCs w:val="24"/>
        </w:rPr>
        <w:t xml:space="preserve">centres to apply for required access arrangement approval for the qualifications listed on page 2 of </w:t>
      </w:r>
      <w:hyperlink r:id="rId15" w:history="1">
        <w:r w:rsidR="00A93559" w:rsidRPr="00F00483">
          <w:rPr>
            <w:rStyle w:val="Hyperlink"/>
            <w:rFonts w:asciiTheme="minorHAnsi" w:hAnsiTheme="minorHAnsi" w:cs="Arial"/>
            <w:szCs w:val="24"/>
          </w:rPr>
          <w:t>AA</w:t>
        </w:r>
      </w:hyperlink>
      <w:r w:rsidR="00DA0038" w:rsidRPr="00F00483">
        <w:rPr>
          <w:rFonts w:asciiTheme="minorHAnsi" w:hAnsiTheme="minorHAnsi"/>
        </w:rPr>
        <w:t xml:space="preserve">. </w:t>
      </w:r>
      <w:r w:rsidR="00DA0038" w:rsidRPr="00F00483">
        <w:rPr>
          <w:rFonts w:asciiTheme="minorHAnsi" w:hAnsiTheme="minorHAnsi" w:cs="Arial"/>
          <w:szCs w:val="24"/>
        </w:rPr>
        <w:t>This tool also provides the facility to order modified papers for th</w:t>
      </w:r>
      <w:r w:rsidR="0049569E" w:rsidRPr="00F00483">
        <w:rPr>
          <w:rFonts w:asciiTheme="minorHAnsi" w:hAnsiTheme="minorHAnsi" w:cs="Arial"/>
          <w:szCs w:val="24"/>
        </w:rPr>
        <w:t>o</w:t>
      </w:r>
      <w:r w:rsidR="00DA0038" w:rsidRPr="00F00483">
        <w:rPr>
          <w:rFonts w:asciiTheme="minorHAnsi" w:hAnsiTheme="minorHAnsi" w:cs="Arial"/>
          <w:szCs w:val="24"/>
        </w:rPr>
        <w:t>se qualifications</w:t>
      </w:r>
      <w:r w:rsidR="0049569E" w:rsidRPr="00F00483">
        <w:rPr>
          <w:rFonts w:asciiTheme="minorHAnsi" w:hAnsiTheme="minorHAnsi" w:cs="Arial"/>
          <w:szCs w:val="24"/>
        </w:rPr>
        <w:t xml:space="preserve"> listed on page 74</w:t>
      </w:r>
      <w:r w:rsidR="00DA0038" w:rsidRPr="00F00483">
        <w:rPr>
          <w:rFonts w:asciiTheme="minorHAnsi" w:hAnsiTheme="minorHAnsi" w:cs="Arial"/>
          <w:szCs w:val="24"/>
        </w:rPr>
        <w:t>.</w:t>
      </w:r>
    </w:p>
    <w:p w:rsidR="00ED6E1A" w:rsidRPr="00F00483" w:rsidRDefault="00DA0038" w:rsidP="00DA0038">
      <w:pPr>
        <w:autoSpaceDE w:val="0"/>
        <w:autoSpaceDN w:val="0"/>
        <w:adjustRightInd w:val="0"/>
        <w:spacing w:before="120" w:after="120" w:line="276" w:lineRule="auto"/>
        <w:rPr>
          <w:rFonts w:asciiTheme="minorHAnsi" w:hAnsiTheme="minorHAnsi"/>
          <w:szCs w:val="24"/>
        </w:rPr>
      </w:pPr>
      <w:r w:rsidRPr="00F00483">
        <w:rPr>
          <w:rFonts w:asciiTheme="minorHAnsi" w:hAnsiTheme="minorHAnsi"/>
          <w:szCs w:val="24"/>
        </w:rPr>
        <w:t xml:space="preserve">AAO is accessed by logging in to any of the awarding body secure extranet sites. A single application is required for each candidate regardless of the awarding body used. </w:t>
      </w:r>
    </w:p>
    <w:tbl>
      <w:tblPr>
        <w:tblStyle w:val="TableGrid"/>
        <w:tblW w:w="0" w:type="auto"/>
        <w:tblInd w:w="720" w:type="dxa"/>
        <w:tblLook w:val="04A0" w:firstRow="1" w:lastRow="0" w:firstColumn="1" w:lastColumn="0" w:noHBand="0" w:noVBand="1"/>
      </w:tblPr>
      <w:tblGrid>
        <w:gridCol w:w="9333"/>
      </w:tblGrid>
      <w:tr w:rsidR="00ED6E1A" w:rsidRPr="00F00483" w:rsidTr="001A4725">
        <w:tc>
          <w:tcPr>
            <w:tcW w:w="10836" w:type="dxa"/>
          </w:tcPr>
          <w:p w:rsidR="00F44EA5" w:rsidRPr="00F00483" w:rsidRDefault="00F44EA5" w:rsidP="00ED6E1A">
            <w:pPr>
              <w:spacing w:before="120" w:after="120" w:line="276" w:lineRule="auto"/>
              <w:rPr>
                <w:rFonts w:asciiTheme="minorHAnsi" w:hAnsiTheme="minorHAnsi"/>
                <w:szCs w:val="24"/>
              </w:rPr>
            </w:pPr>
            <w:r w:rsidRPr="00F00483">
              <w:rPr>
                <w:rFonts w:asciiTheme="minorHAnsi" w:hAnsiTheme="minorHAnsi"/>
                <w:szCs w:val="24"/>
              </w:rPr>
              <w:t xml:space="preserve">Candidates applying for access arrangements are required to sign a Data Protection Notice giving Huxlow </w:t>
            </w:r>
            <w:r w:rsidR="00187B5D">
              <w:rPr>
                <w:rFonts w:asciiTheme="minorHAnsi" w:hAnsiTheme="minorHAnsi"/>
                <w:szCs w:val="24"/>
              </w:rPr>
              <w:t>Academy</w:t>
            </w:r>
            <w:r w:rsidRPr="00F00483">
              <w:rPr>
                <w:rFonts w:asciiTheme="minorHAnsi" w:hAnsiTheme="minorHAnsi"/>
                <w:szCs w:val="24"/>
              </w:rPr>
              <w:t xml:space="preserve"> permission to disclose personal data such as disability, health and medical condition to JCQ and participating awarding bodies.  </w:t>
            </w:r>
            <w:r w:rsidR="00E65FD0">
              <w:rPr>
                <w:rFonts w:asciiTheme="minorHAnsi" w:hAnsiTheme="minorHAnsi"/>
                <w:szCs w:val="24"/>
              </w:rPr>
              <w:t>These permissions are kept in the Access Arrangements file.</w:t>
            </w:r>
          </w:p>
          <w:p w:rsidR="00F44EA5" w:rsidRPr="00F00483" w:rsidRDefault="00DF7800" w:rsidP="00ED6E1A">
            <w:pPr>
              <w:spacing w:before="120" w:after="120" w:line="276" w:lineRule="auto"/>
              <w:rPr>
                <w:rFonts w:asciiTheme="minorHAnsi" w:hAnsiTheme="minorHAnsi"/>
                <w:szCs w:val="24"/>
              </w:rPr>
            </w:pPr>
            <w:r w:rsidRPr="00F00483">
              <w:rPr>
                <w:rFonts w:asciiTheme="minorHAnsi" w:hAnsiTheme="minorHAnsi"/>
                <w:szCs w:val="24"/>
              </w:rPr>
              <w:t xml:space="preserve">Applications for access arrangements are </w:t>
            </w:r>
            <w:r w:rsidR="00F44EA5" w:rsidRPr="00F00483">
              <w:rPr>
                <w:rFonts w:asciiTheme="minorHAnsi" w:hAnsiTheme="minorHAnsi"/>
                <w:szCs w:val="24"/>
              </w:rPr>
              <w:t xml:space="preserve">then </w:t>
            </w:r>
            <w:r w:rsidRPr="00F00483">
              <w:rPr>
                <w:rFonts w:asciiTheme="minorHAnsi" w:hAnsiTheme="minorHAnsi"/>
                <w:szCs w:val="24"/>
              </w:rPr>
              <w:t xml:space="preserve">submitted online through the </w:t>
            </w:r>
            <w:r w:rsidR="00F44EA5" w:rsidRPr="00F00483">
              <w:rPr>
                <w:rFonts w:asciiTheme="minorHAnsi" w:hAnsiTheme="minorHAnsi"/>
                <w:i/>
                <w:szCs w:val="24"/>
              </w:rPr>
              <w:t>Access arrangements online</w:t>
            </w:r>
            <w:r w:rsidR="00F44EA5" w:rsidRPr="00F00483">
              <w:rPr>
                <w:rFonts w:asciiTheme="minorHAnsi" w:hAnsiTheme="minorHAnsi"/>
                <w:szCs w:val="24"/>
              </w:rPr>
              <w:t xml:space="preserve"> (AAO) tool by the Exams Manager in association with a member of the SENCo team.</w:t>
            </w:r>
          </w:p>
          <w:p w:rsidR="00F44EA5" w:rsidRPr="00F00483" w:rsidRDefault="00F44EA5" w:rsidP="00ED6E1A">
            <w:pPr>
              <w:spacing w:before="120" w:after="120" w:line="276" w:lineRule="auto"/>
              <w:rPr>
                <w:rFonts w:asciiTheme="minorHAnsi" w:hAnsiTheme="minorHAnsi"/>
                <w:szCs w:val="24"/>
              </w:rPr>
            </w:pPr>
            <w:r w:rsidRPr="00F00483">
              <w:rPr>
                <w:rFonts w:asciiTheme="minorHAnsi" w:hAnsiTheme="minorHAnsi"/>
                <w:szCs w:val="24"/>
              </w:rPr>
              <w:t>AAO approvals are printed and filed with the candidates Form 8 and other evidence</w:t>
            </w:r>
            <w:r w:rsidR="00612849">
              <w:rPr>
                <w:rFonts w:asciiTheme="minorHAnsi" w:hAnsiTheme="minorHAnsi"/>
                <w:szCs w:val="24"/>
              </w:rPr>
              <w:t xml:space="preserve"> in the Exam Manager’s office</w:t>
            </w:r>
            <w:r w:rsidRPr="00F00483">
              <w:rPr>
                <w:rFonts w:asciiTheme="minorHAnsi" w:hAnsiTheme="minorHAnsi"/>
                <w:szCs w:val="24"/>
              </w:rPr>
              <w:t>.</w:t>
            </w:r>
          </w:p>
          <w:p w:rsidR="00ED6E1A" w:rsidRPr="00F00483" w:rsidRDefault="00F44EA5" w:rsidP="00F00483">
            <w:pPr>
              <w:spacing w:before="120" w:after="120" w:line="276" w:lineRule="auto"/>
              <w:rPr>
                <w:rFonts w:asciiTheme="minorHAnsi" w:hAnsiTheme="minorHAnsi"/>
                <w:szCs w:val="24"/>
              </w:rPr>
            </w:pPr>
            <w:r w:rsidRPr="00F00483">
              <w:rPr>
                <w:rFonts w:asciiTheme="minorHAnsi" w:hAnsiTheme="minorHAnsi"/>
                <w:szCs w:val="24"/>
              </w:rPr>
              <w:t>Candidates are informed of the outcome</w:t>
            </w:r>
            <w:r w:rsidR="00F440C5" w:rsidRPr="00F00483">
              <w:rPr>
                <w:rFonts w:asciiTheme="minorHAnsi" w:hAnsiTheme="minorHAnsi"/>
                <w:szCs w:val="24"/>
              </w:rPr>
              <w:t>,</w:t>
            </w:r>
            <w:r w:rsidRPr="00F00483">
              <w:rPr>
                <w:rFonts w:asciiTheme="minorHAnsi" w:hAnsiTheme="minorHAnsi"/>
                <w:szCs w:val="24"/>
              </w:rPr>
              <w:t xml:space="preserve"> and in c</w:t>
            </w:r>
            <w:r w:rsidR="00ED6E1A" w:rsidRPr="00F00483">
              <w:rPr>
                <w:rFonts w:asciiTheme="minorHAnsi" w:hAnsiTheme="minorHAnsi"/>
                <w:szCs w:val="24"/>
              </w:rPr>
              <w:t xml:space="preserve">ases that do not gain approval, </w:t>
            </w:r>
            <w:r w:rsidR="00F00483" w:rsidRPr="00F00483">
              <w:rPr>
                <w:rFonts w:asciiTheme="minorHAnsi" w:hAnsiTheme="minorHAnsi"/>
                <w:szCs w:val="24"/>
              </w:rPr>
              <w:t xml:space="preserve">the SENCo will discuss alternative ways to support </w:t>
            </w:r>
            <w:r w:rsidRPr="00F00483">
              <w:rPr>
                <w:rFonts w:asciiTheme="minorHAnsi" w:hAnsiTheme="minorHAnsi"/>
                <w:szCs w:val="24"/>
              </w:rPr>
              <w:t>the candidate</w:t>
            </w:r>
            <w:r w:rsidR="00612849">
              <w:rPr>
                <w:rFonts w:asciiTheme="minorHAnsi" w:hAnsiTheme="minorHAnsi"/>
                <w:szCs w:val="24"/>
              </w:rPr>
              <w:t xml:space="preserve"> with the candidate and all other interested parties</w:t>
            </w:r>
            <w:r w:rsidR="00F00483" w:rsidRPr="00F00483">
              <w:rPr>
                <w:rFonts w:asciiTheme="minorHAnsi" w:hAnsiTheme="minorHAnsi"/>
                <w:szCs w:val="24"/>
              </w:rPr>
              <w:t>.</w:t>
            </w:r>
          </w:p>
        </w:tc>
      </w:tr>
    </w:tbl>
    <w:p w:rsidR="00612849" w:rsidRDefault="00612849" w:rsidP="00AD7EF5">
      <w:pPr>
        <w:pStyle w:val="Headinglevel2"/>
        <w:spacing w:before="240" w:after="120" w:line="276" w:lineRule="auto"/>
        <w:rPr>
          <w:rFonts w:asciiTheme="minorHAnsi" w:hAnsiTheme="minorHAnsi"/>
        </w:rPr>
      </w:pPr>
      <w:bookmarkStart w:id="41" w:name="_Toc466921637"/>
      <w:bookmarkStart w:id="42" w:name="_Toc490083862"/>
      <w:bookmarkStart w:id="43" w:name="_Toc499113680"/>
      <w:bookmarkStart w:id="44" w:name="_Toc449469100"/>
    </w:p>
    <w:p w:rsidR="00612849" w:rsidRDefault="00612849" w:rsidP="00AD7EF5">
      <w:pPr>
        <w:pStyle w:val="Headinglevel2"/>
        <w:spacing w:before="240" w:after="120" w:line="276" w:lineRule="auto"/>
        <w:rPr>
          <w:rFonts w:asciiTheme="minorHAnsi" w:hAnsiTheme="minorHAnsi"/>
        </w:rPr>
      </w:pPr>
    </w:p>
    <w:p w:rsidR="00612849" w:rsidRDefault="00612849" w:rsidP="00AD7EF5">
      <w:pPr>
        <w:pStyle w:val="Headinglevel2"/>
        <w:spacing w:before="240" w:after="120" w:line="276" w:lineRule="auto"/>
        <w:rPr>
          <w:rFonts w:asciiTheme="minorHAnsi" w:hAnsiTheme="minorHAnsi"/>
        </w:rPr>
      </w:pPr>
    </w:p>
    <w:p w:rsidR="00F55497" w:rsidRDefault="00F55497" w:rsidP="00AD7EF5">
      <w:pPr>
        <w:pStyle w:val="Headinglevel2"/>
        <w:spacing w:before="240" w:after="120" w:line="276" w:lineRule="auto"/>
        <w:rPr>
          <w:rFonts w:asciiTheme="minorHAnsi" w:hAnsiTheme="minorHAnsi"/>
        </w:rPr>
      </w:pPr>
    </w:p>
    <w:p w:rsidR="00F55497" w:rsidRDefault="00F55497" w:rsidP="00AD7EF5">
      <w:pPr>
        <w:pStyle w:val="Headinglevel2"/>
        <w:spacing w:before="240" w:after="120" w:line="276" w:lineRule="auto"/>
        <w:rPr>
          <w:rFonts w:asciiTheme="minorHAnsi" w:hAnsiTheme="minorHAnsi"/>
        </w:rPr>
      </w:pPr>
    </w:p>
    <w:p w:rsidR="00ED6E1A" w:rsidRPr="00B673FF" w:rsidRDefault="00ED6E1A" w:rsidP="00AD7EF5">
      <w:pPr>
        <w:pStyle w:val="Headinglevel2"/>
        <w:spacing w:before="240" w:after="120" w:line="276" w:lineRule="auto"/>
        <w:rPr>
          <w:rFonts w:asciiTheme="minorHAnsi" w:hAnsiTheme="minorHAnsi"/>
        </w:rPr>
      </w:pPr>
      <w:r w:rsidRPr="00B673FF">
        <w:rPr>
          <w:rFonts w:asciiTheme="minorHAnsi" w:hAnsiTheme="minorHAnsi"/>
        </w:rPr>
        <w:t>Centre-delegated access arrangements</w:t>
      </w:r>
      <w:bookmarkEnd w:id="41"/>
      <w:bookmarkEnd w:id="42"/>
      <w:bookmarkEnd w:id="43"/>
    </w:p>
    <w:tbl>
      <w:tblPr>
        <w:tblStyle w:val="TableGrid"/>
        <w:tblW w:w="0" w:type="auto"/>
        <w:tblInd w:w="720" w:type="dxa"/>
        <w:tblLook w:val="04A0" w:firstRow="1" w:lastRow="0" w:firstColumn="1" w:lastColumn="0" w:noHBand="0" w:noVBand="1"/>
      </w:tblPr>
      <w:tblGrid>
        <w:gridCol w:w="9333"/>
      </w:tblGrid>
      <w:tr w:rsidR="00ED6E1A" w:rsidRPr="00B673FF" w:rsidTr="001A4725">
        <w:tc>
          <w:tcPr>
            <w:tcW w:w="9548" w:type="dxa"/>
          </w:tcPr>
          <w:p w:rsidR="00B673FF" w:rsidRPr="00B673FF" w:rsidRDefault="00F00483" w:rsidP="00ED6E1A">
            <w:pPr>
              <w:spacing w:before="120" w:after="120" w:line="276" w:lineRule="auto"/>
              <w:rPr>
                <w:rFonts w:asciiTheme="minorHAnsi" w:hAnsiTheme="minorHAnsi"/>
                <w:szCs w:val="24"/>
              </w:rPr>
            </w:pPr>
            <w:r w:rsidRPr="00B673FF">
              <w:rPr>
                <w:rFonts w:asciiTheme="minorHAnsi" w:hAnsiTheme="minorHAnsi"/>
                <w:szCs w:val="24"/>
              </w:rPr>
              <w:t xml:space="preserve">Reasonable adjustments not requiring AAO approval </w:t>
            </w:r>
            <w:r w:rsidR="00B673FF" w:rsidRPr="00B673FF">
              <w:rPr>
                <w:rFonts w:asciiTheme="minorHAnsi" w:hAnsiTheme="minorHAnsi"/>
                <w:szCs w:val="24"/>
              </w:rPr>
              <w:t xml:space="preserve">such as </w:t>
            </w:r>
          </w:p>
          <w:p w:rsidR="00B673FF" w:rsidRPr="00B673FF" w:rsidRDefault="00B673FF" w:rsidP="00B673FF">
            <w:pPr>
              <w:pStyle w:val="ListParagraph"/>
              <w:numPr>
                <w:ilvl w:val="0"/>
                <w:numId w:val="21"/>
              </w:numPr>
              <w:spacing w:before="120" w:after="120" w:line="276" w:lineRule="auto"/>
              <w:rPr>
                <w:rFonts w:asciiTheme="minorHAnsi" w:hAnsiTheme="minorHAnsi"/>
                <w:szCs w:val="24"/>
              </w:rPr>
            </w:pPr>
            <w:r w:rsidRPr="00B673FF">
              <w:rPr>
                <w:rFonts w:asciiTheme="minorHAnsi" w:hAnsiTheme="minorHAnsi"/>
                <w:szCs w:val="24"/>
              </w:rPr>
              <w:t xml:space="preserve">separate exam room arrangements, </w:t>
            </w:r>
          </w:p>
          <w:p w:rsidR="00B673FF" w:rsidRPr="00B673FF" w:rsidRDefault="00B673FF" w:rsidP="00B673FF">
            <w:pPr>
              <w:pStyle w:val="ListParagraph"/>
              <w:numPr>
                <w:ilvl w:val="0"/>
                <w:numId w:val="21"/>
              </w:numPr>
              <w:spacing w:before="120" w:after="120" w:line="276" w:lineRule="auto"/>
              <w:rPr>
                <w:rFonts w:asciiTheme="minorHAnsi" w:hAnsiTheme="minorHAnsi"/>
                <w:szCs w:val="24"/>
              </w:rPr>
            </w:pPr>
            <w:r w:rsidRPr="00B673FF">
              <w:rPr>
                <w:rFonts w:asciiTheme="minorHAnsi" w:hAnsiTheme="minorHAnsi"/>
                <w:szCs w:val="24"/>
              </w:rPr>
              <w:t xml:space="preserve">exam seating requirements, </w:t>
            </w:r>
          </w:p>
          <w:p w:rsidR="00B673FF" w:rsidRPr="00B673FF" w:rsidRDefault="00E65FD0" w:rsidP="00B673FF">
            <w:pPr>
              <w:pStyle w:val="ListParagraph"/>
              <w:numPr>
                <w:ilvl w:val="0"/>
                <w:numId w:val="21"/>
              </w:numPr>
              <w:spacing w:before="120" w:after="120" w:line="276" w:lineRule="auto"/>
              <w:rPr>
                <w:rFonts w:asciiTheme="minorHAnsi" w:hAnsiTheme="minorHAnsi"/>
                <w:szCs w:val="24"/>
              </w:rPr>
            </w:pPr>
            <w:r>
              <w:rPr>
                <w:rFonts w:asciiTheme="minorHAnsi" w:hAnsiTheme="minorHAnsi"/>
                <w:szCs w:val="24"/>
              </w:rPr>
              <w:t>use of coloured overlays</w:t>
            </w:r>
          </w:p>
          <w:p w:rsidR="00B673FF" w:rsidRDefault="00B673FF" w:rsidP="00B673FF">
            <w:pPr>
              <w:pStyle w:val="ListParagraph"/>
              <w:numPr>
                <w:ilvl w:val="0"/>
                <w:numId w:val="21"/>
              </w:numPr>
              <w:spacing w:before="120" w:after="120" w:line="276" w:lineRule="auto"/>
              <w:rPr>
                <w:rFonts w:asciiTheme="minorHAnsi" w:hAnsiTheme="minorHAnsi"/>
                <w:szCs w:val="24"/>
              </w:rPr>
            </w:pPr>
            <w:r w:rsidRPr="00B673FF">
              <w:rPr>
                <w:rFonts w:asciiTheme="minorHAnsi" w:hAnsiTheme="minorHAnsi"/>
                <w:szCs w:val="24"/>
              </w:rPr>
              <w:t>m</w:t>
            </w:r>
            <w:r w:rsidR="00F55497">
              <w:rPr>
                <w:rFonts w:asciiTheme="minorHAnsi" w:hAnsiTheme="minorHAnsi"/>
                <w:szCs w:val="24"/>
              </w:rPr>
              <w:t xml:space="preserve">edical requirements </w:t>
            </w:r>
          </w:p>
          <w:p w:rsidR="002E1A81" w:rsidRDefault="002E1A81" w:rsidP="00B673FF">
            <w:pPr>
              <w:pStyle w:val="ListParagraph"/>
              <w:numPr>
                <w:ilvl w:val="0"/>
                <w:numId w:val="21"/>
              </w:numPr>
              <w:spacing w:before="120" w:after="120" w:line="276" w:lineRule="auto"/>
              <w:rPr>
                <w:rFonts w:asciiTheme="minorHAnsi" w:hAnsiTheme="minorHAnsi"/>
                <w:szCs w:val="24"/>
              </w:rPr>
            </w:pPr>
            <w:r>
              <w:rPr>
                <w:rFonts w:asciiTheme="minorHAnsi" w:hAnsiTheme="minorHAnsi"/>
                <w:szCs w:val="24"/>
              </w:rPr>
              <w:t>rest breaks</w:t>
            </w:r>
          </w:p>
          <w:p w:rsidR="00F55497" w:rsidRDefault="00F55497" w:rsidP="00B673FF">
            <w:pPr>
              <w:pStyle w:val="ListParagraph"/>
              <w:numPr>
                <w:ilvl w:val="0"/>
                <w:numId w:val="21"/>
              </w:numPr>
              <w:spacing w:before="120" w:after="120" w:line="276" w:lineRule="auto"/>
              <w:rPr>
                <w:rFonts w:asciiTheme="minorHAnsi" w:hAnsiTheme="minorHAnsi"/>
                <w:szCs w:val="24"/>
              </w:rPr>
            </w:pPr>
            <w:r>
              <w:rPr>
                <w:rFonts w:asciiTheme="minorHAnsi" w:hAnsiTheme="minorHAnsi"/>
                <w:szCs w:val="24"/>
              </w:rPr>
              <w:t>prompts</w:t>
            </w:r>
          </w:p>
          <w:p w:rsidR="00F55497" w:rsidRPr="00B673FF" w:rsidRDefault="00F55497" w:rsidP="00B673FF">
            <w:pPr>
              <w:pStyle w:val="ListParagraph"/>
              <w:numPr>
                <w:ilvl w:val="0"/>
                <w:numId w:val="21"/>
              </w:numPr>
              <w:spacing w:before="120" w:after="120" w:line="276" w:lineRule="auto"/>
              <w:rPr>
                <w:rFonts w:asciiTheme="minorHAnsi" w:hAnsiTheme="minorHAnsi"/>
                <w:szCs w:val="24"/>
              </w:rPr>
            </w:pPr>
            <w:r>
              <w:rPr>
                <w:rFonts w:asciiTheme="minorHAnsi" w:hAnsiTheme="minorHAnsi"/>
                <w:szCs w:val="24"/>
              </w:rPr>
              <w:t>use of a word processor</w:t>
            </w:r>
          </w:p>
          <w:p w:rsidR="00ED6E1A" w:rsidRPr="00B673FF" w:rsidRDefault="00B673FF" w:rsidP="00187B5D">
            <w:pPr>
              <w:spacing w:before="120" w:after="120" w:line="276" w:lineRule="auto"/>
              <w:rPr>
                <w:rFonts w:asciiTheme="minorHAnsi" w:hAnsiTheme="minorHAnsi"/>
                <w:szCs w:val="24"/>
              </w:rPr>
            </w:pPr>
            <w:r w:rsidRPr="00B673FF">
              <w:rPr>
                <w:rFonts w:asciiTheme="minorHAnsi" w:hAnsiTheme="minorHAnsi"/>
                <w:szCs w:val="24"/>
              </w:rPr>
              <w:t xml:space="preserve">are recorded on Huxlow </w:t>
            </w:r>
            <w:r w:rsidR="00187B5D">
              <w:rPr>
                <w:rFonts w:asciiTheme="minorHAnsi" w:hAnsiTheme="minorHAnsi"/>
                <w:szCs w:val="24"/>
              </w:rPr>
              <w:t>Academy</w:t>
            </w:r>
            <w:r w:rsidRPr="00B673FF">
              <w:rPr>
                <w:rFonts w:asciiTheme="minorHAnsi" w:hAnsiTheme="minorHAnsi"/>
                <w:szCs w:val="24"/>
              </w:rPr>
              <w:t xml:space="preserve"> MIS system (SIMS).</w:t>
            </w:r>
            <w:r w:rsidR="00ED6E1A" w:rsidRPr="00B673FF">
              <w:rPr>
                <w:rFonts w:asciiTheme="minorHAnsi" w:hAnsiTheme="minorHAnsi"/>
                <w:szCs w:val="24"/>
              </w:rPr>
              <w:t xml:space="preserve"> </w:t>
            </w:r>
          </w:p>
        </w:tc>
      </w:tr>
    </w:tbl>
    <w:p w:rsidR="00F85602" w:rsidRDefault="00F85602" w:rsidP="009E72F7">
      <w:pPr>
        <w:pStyle w:val="Headinglevel1"/>
        <w:spacing w:before="240" w:line="276" w:lineRule="auto"/>
        <w:rPr>
          <w:rFonts w:asciiTheme="minorHAnsi" w:hAnsiTheme="minorHAnsi"/>
        </w:rPr>
      </w:pPr>
      <w:bookmarkStart w:id="45" w:name="_Toc490083863"/>
      <w:bookmarkStart w:id="46" w:name="_Toc499113681"/>
      <w:bookmarkStart w:id="47" w:name="_Toc443593730"/>
      <w:bookmarkStart w:id="48" w:name="_Toc466921638"/>
    </w:p>
    <w:p w:rsidR="009E72F7" w:rsidRPr="00B673FF" w:rsidRDefault="009E72F7" w:rsidP="009E72F7">
      <w:pPr>
        <w:pStyle w:val="Headinglevel1"/>
        <w:spacing w:before="240" w:line="276" w:lineRule="auto"/>
        <w:rPr>
          <w:rFonts w:asciiTheme="minorHAnsi" w:hAnsiTheme="minorHAnsi"/>
        </w:rPr>
      </w:pPr>
      <w:r w:rsidRPr="00B673FF">
        <w:rPr>
          <w:rFonts w:asciiTheme="minorHAnsi" w:hAnsiTheme="minorHAnsi"/>
        </w:rPr>
        <w:t>Centre</w:t>
      </w:r>
      <w:r w:rsidR="000419D1" w:rsidRPr="00B673FF">
        <w:rPr>
          <w:rFonts w:asciiTheme="minorHAnsi" w:hAnsiTheme="minorHAnsi"/>
        </w:rPr>
        <w:t>-specific</w:t>
      </w:r>
      <w:r w:rsidRPr="00B673FF">
        <w:rPr>
          <w:rFonts w:asciiTheme="minorHAnsi" w:hAnsiTheme="minorHAnsi"/>
        </w:rPr>
        <w:t xml:space="preserve"> criteri</w:t>
      </w:r>
      <w:r w:rsidR="00394F3F" w:rsidRPr="00B673FF">
        <w:rPr>
          <w:rFonts w:asciiTheme="minorHAnsi" w:hAnsiTheme="minorHAnsi"/>
        </w:rPr>
        <w:t>a</w:t>
      </w:r>
      <w:r w:rsidRPr="00B673FF">
        <w:rPr>
          <w:rFonts w:asciiTheme="minorHAnsi" w:hAnsiTheme="minorHAnsi"/>
        </w:rPr>
        <w:t xml:space="preserve"> for </w:t>
      </w:r>
      <w:r w:rsidR="000419D1" w:rsidRPr="00B673FF">
        <w:rPr>
          <w:rFonts w:asciiTheme="minorHAnsi" w:hAnsiTheme="minorHAnsi"/>
        </w:rPr>
        <w:t xml:space="preserve">particular </w:t>
      </w:r>
      <w:r w:rsidRPr="00B673FF">
        <w:rPr>
          <w:rFonts w:asciiTheme="minorHAnsi" w:hAnsiTheme="minorHAnsi"/>
        </w:rPr>
        <w:t>access arrangements</w:t>
      </w:r>
      <w:bookmarkEnd w:id="45"/>
      <w:bookmarkEnd w:id="46"/>
    </w:p>
    <w:p w:rsidR="00ED6E1A" w:rsidRPr="00B673FF" w:rsidRDefault="00ED6E1A" w:rsidP="00AD7EF5">
      <w:pPr>
        <w:pStyle w:val="Headinglevel2"/>
        <w:spacing w:before="240" w:after="120" w:line="276" w:lineRule="auto"/>
        <w:rPr>
          <w:rFonts w:asciiTheme="minorHAnsi" w:hAnsiTheme="minorHAnsi"/>
        </w:rPr>
      </w:pPr>
      <w:bookmarkStart w:id="49" w:name="_Toc490083864"/>
      <w:bookmarkStart w:id="50" w:name="_Toc499113682"/>
      <w:r w:rsidRPr="00B673FF">
        <w:rPr>
          <w:rFonts w:asciiTheme="minorHAnsi" w:hAnsiTheme="minorHAnsi"/>
        </w:rPr>
        <w:t xml:space="preserve">Word processor </w:t>
      </w:r>
      <w:r w:rsidRPr="00F85602">
        <w:rPr>
          <w:rFonts w:asciiTheme="minorHAnsi" w:hAnsiTheme="minorHAnsi"/>
        </w:rPr>
        <w:t>policy</w:t>
      </w:r>
      <w:bookmarkEnd w:id="47"/>
      <w:bookmarkEnd w:id="48"/>
      <w:bookmarkEnd w:id="49"/>
      <w:r w:rsidR="00C205B6" w:rsidRPr="00F85602">
        <w:rPr>
          <w:rFonts w:asciiTheme="minorHAnsi" w:hAnsiTheme="minorHAnsi"/>
        </w:rPr>
        <w:t xml:space="preserve"> (exams)</w:t>
      </w:r>
      <w:bookmarkEnd w:id="50"/>
    </w:p>
    <w:p w:rsidR="00C205B6" w:rsidRPr="00B673FF" w:rsidRDefault="00ED6E1A" w:rsidP="00C205B6">
      <w:pPr>
        <w:spacing w:before="120" w:after="120" w:line="276" w:lineRule="auto"/>
        <w:rPr>
          <w:rFonts w:asciiTheme="minorHAnsi" w:hAnsiTheme="minorHAnsi"/>
          <w:szCs w:val="24"/>
        </w:rPr>
      </w:pPr>
      <w:r w:rsidRPr="00B673FF">
        <w:rPr>
          <w:rFonts w:asciiTheme="minorHAnsi" w:hAnsiTheme="minorHAnsi"/>
          <w:szCs w:val="24"/>
        </w:rPr>
        <w:t>An exam candidate may be approved the use of a word processor where this is appropriate to the candidate’s needs and not simply because this is the candidate’s preferred way of working within the centre.</w:t>
      </w:r>
      <w:r w:rsidR="00AD2C30" w:rsidRPr="00B673FF">
        <w:rPr>
          <w:rFonts w:asciiTheme="minorHAnsi" w:hAnsiTheme="minorHAnsi"/>
          <w:szCs w:val="24"/>
        </w:rPr>
        <w:t xml:space="preserve"> </w:t>
      </w:r>
    </w:p>
    <w:p w:rsidR="00ED6E1A" w:rsidRPr="00ED6E1A" w:rsidRDefault="00ED6E1A" w:rsidP="00ED6E1A">
      <w:pPr>
        <w:pStyle w:val="Headinglevel1"/>
        <w:spacing w:before="120" w:after="120" w:line="276" w:lineRule="auto"/>
        <w:rPr>
          <w:sz w:val="24"/>
          <w:szCs w:val="24"/>
          <w:highlight w:val="yellow"/>
        </w:rPr>
      </w:pPr>
      <w:bookmarkStart w:id="51" w:name="_Toc443593739"/>
      <w:bookmarkStart w:id="52" w:name="_Toc466921640"/>
      <w:bookmarkEnd w:id="44"/>
    </w:p>
    <w:bookmarkEnd w:id="51"/>
    <w:bookmarkEnd w:id="52"/>
    <w:p w:rsidR="00E65FD0" w:rsidRDefault="00E65FD0" w:rsidP="00F55497">
      <w:pPr>
        <w:spacing w:after="200" w:line="276" w:lineRule="auto"/>
        <w:rPr>
          <w:rFonts w:eastAsia="Times New Roman" w:cs="Times New Roman"/>
          <w:b/>
          <w:color w:val="003399"/>
          <w:szCs w:val="24"/>
          <w:highlight w:val="yellow"/>
        </w:rPr>
      </w:pPr>
    </w:p>
    <w:p w:rsidR="00E65FD0" w:rsidRPr="00E65FD0" w:rsidRDefault="00E65FD0" w:rsidP="00E65FD0">
      <w:pPr>
        <w:rPr>
          <w:rFonts w:eastAsia="Times New Roman" w:cs="Times New Roman"/>
          <w:szCs w:val="24"/>
          <w:highlight w:val="yellow"/>
        </w:rPr>
      </w:pPr>
    </w:p>
    <w:p w:rsidR="00E65FD0" w:rsidRPr="00E65FD0" w:rsidRDefault="00E65FD0" w:rsidP="00E65FD0">
      <w:pPr>
        <w:rPr>
          <w:rFonts w:eastAsia="Times New Roman" w:cs="Times New Roman"/>
          <w:szCs w:val="24"/>
          <w:highlight w:val="yellow"/>
        </w:rPr>
      </w:pPr>
    </w:p>
    <w:p w:rsidR="00E65FD0" w:rsidRPr="00E65FD0" w:rsidRDefault="00E65FD0" w:rsidP="00E65FD0">
      <w:pPr>
        <w:rPr>
          <w:rFonts w:eastAsia="Times New Roman" w:cs="Times New Roman"/>
          <w:szCs w:val="24"/>
          <w:highlight w:val="yellow"/>
        </w:rPr>
      </w:pPr>
    </w:p>
    <w:p w:rsidR="00E65FD0" w:rsidRPr="00E65FD0" w:rsidRDefault="00E65FD0" w:rsidP="00E65FD0">
      <w:pPr>
        <w:rPr>
          <w:rFonts w:eastAsia="Times New Roman" w:cs="Times New Roman"/>
          <w:szCs w:val="24"/>
          <w:highlight w:val="yellow"/>
        </w:rPr>
      </w:pPr>
    </w:p>
    <w:p w:rsidR="00E65FD0" w:rsidRPr="00E65FD0" w:rsidRDefault="00E65FD0" w:rsidP="00E65FD0">
      <w:pPr>
        <w:rPr>
          <w:rFonts w:eastAsia="Times New Roman" w:cs="Times New Roman"/>
          <w:szCs w:val="24"/>
          <w:highlight w:val="yellow"/>
        </w:rPr>
      </w:pPr>
    </w:p>
    <w:p w:rsidR="00E65FD0" w:rsidRPr="00E65FD0" w:rsidRDefault="00E65FD0" w:rsidP="00E65FD0">
      <w:pPr>
        <w:rPr>
          <w:rFonts w:eastAsia="Times New Roman" w:cs="Times New Roman"/>
          <w:szCs w:val="24"/>
          <w:highlight w:val="yellow"/>
        </w:rPr>
      </w:pPr>
    </w:p>
    <w:p w:rsidR="00E65FD0" w:rsidRPr="00E65FD0" w:rsidRDefault="00E65FD0" w:rsidP="00E65FD0">
      <w:pPr>
        <w:rPr>
          <w:rFonts w:eastAsia="Times New Roman" w:cs="Times New Roman"/>
          <w:szCs w:val="24"/>
          <w:highlight w:val="yellow"/>
        </w:rPr>
      </w:pPr>
    </w:p>
    <w:p w:rsidR="00E65FD0" w:rsidRPr="00E65FD0" w:rsidRDefault="00E65FD0" w:rsidP="00E65FD0">
      <w:pPr>
        <w:rPr>
          <w:rFonts w:eastAsia="Times New Roman" w:cs="Times New Roman"/>
          <w:szCs w:val="24"/>
          <w:highlight w:val="yellow"/>
        </w:rPr>
      </w:pPr>
    </w:p>
    <w:p w:rsidR="00E65FD0" w:rsidRPr="00E65FD0" w:rsidRDefault="00E65FD0" w:rsidP="00E65FD0">
      <w:pPr>
        <w:rPr>
          <w:rFonts w:eastAsia="Times New Roman" w:cs="Times New Roman"/>
          <w:szCs w:val="24"/>
          <w:highlight w:val="yellow"/>
        </w:rPr>
      </w:pPr>
    </w:p>
    <w:p w:rsidR="00E65FD0" w:rsidRPr="00E65FD0" w:rsidRDefault="00E65FD0" w:rsidP="00E65FD0">
      <w:pPr>
        <w:rPr>
          <w:rFonts w:eastAsia="Times New Roman" w:cs="Times New Roman"/>
          <w:szCs w:val="24"/>
          <w:highlight w:val="yellow"/>
        </w:rPr>
      </w:pPr>
    </w:p>
    <w:p w:rsidR="00ED6E1A" w:rsidRPr="00E65FD0" w:rsidRDefault="00E65FD0" w:rsidP="00E65FD0">
      <w:pPr>
        <w:tabs>
          <w:tab w:val="left" w:pos="8640"/>
        </w:tabs>
        <w:rPr>
          <w:rFonts w:eastAsia="Times New Roman" w:cs="Times New Roman"/>
          <w:szCs w:val="24"/>
          <w:highlight w:val="yellow"/>
        </w:rPr>
      </w:pPr>
      <w:r>
        <w:rPr>
          <w:rFonts w:eastAsia="Times New Roman" w:cs="Times New Roman"/>
          <w:szCs w:val="24"/>
          <w:highlight w:val="yellow"/>
        </w:rPr>
        <w:tab/>
      </w:r>
    </w:p>
    <w:sectPr w:rsidR="00ED6E1A" w:rsidRPr="00E65FD0" w:rsidSect="002424C0">
      <w:footerReference w:type="default" r:id="rId16"/>
      <w:footerReference w:type="first" r:id="rId17"/>
      <w:pgSz w:w="11906" w:h="16838" w:code="9"/>
      <w:pgMar w:top="720" w:right="709" w:bottom="816"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849" w:rsidRDefault="00612849" w:rsidP="00572EAE">
      <w:pPr>
        <w:spacing w:after="0"/>
      </w:pPr>
      <w:r>
        <w:separator/>
      </w:r>
    </w:p>
  </w:endnote>
  <w:endnote w:type="continuationSeparator" w:id="0">
    <w:p w:rsidR="00612849" w:rsidRDefault="00612849"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849" w:rsidRPr="00E65FD0" w:rsidRDefault="00612849" w:rsidP="00E65FD0">
    <w:pPr>
      <w:pStyle w:val="Default"/>
      <w:jc w:val="right"/>
      <w:rPr>
        <w:rFonts w:ascii="Rockwell" w:hAnsi="Rockwell"/>
        <w:noProof/>
        <w:sz w:val="18"/>
        <w:szCs w:val="18"/>
      </w:rPr>
    </w:pPr>
    <w:r>
      <w:rPr>
        <w:rFonts w:ascii="Rockwell" w:hAnsi="Rockwell"/>
        <w:b/>
        <w:noProof/>
        <w:sz w:val="18"/>
        <w:szCs w:val="18"/>
      </w:rPr>
      <w:t xml:space="preserve"> </w:t>
    </w:r>
    <w:hyperlink r:id="rId1" w:history="1">
      <w:r w:rsidRPr="003A762A">
        <w:rPr>
          <w:rStyle w:val="Hyperlink"/>
          <w:rFonts w:ascii="Rockwell" w:hAnsi="Rockwell"/>
          <w:b/>
          <w:noProof/>
          <w:sz w:val="18"/>
          <w:szCs w:val="18"/>
        </w:rPr>
        <w:t>S:Data/word/EXAMS07/LisaG/Policy &amp; Procedures/Access arrangements policy</w:t>
      </w:r>
    </w:hyperlink>
    <w:r w:rsidRPr="00060147">
      <w:rPr>
        <w:rFonts w:ascii="Rockwell" w:hAnsi="Rockwell"/>
        <w:b/>
        <w:noProof/>
        <w:sz w:val="18"/>
        <w:szCs w:val="18"/>
      </w:rPr>
      <w:t xml:space="preserve"> </w:t>
    </w:r>
    <w:r w:rsidR="00E65FD0">
      <w:rPr>
        <w:rFonts w:ascii="Rockwell" w:hAnsi="Rockwell"/>
        <w:noProof/>
        <w:sz w:val="18"/>
        <w:szCs w:val="18"/>
      </w:rPr>
      <w:t>(2020/21</w:t>
    </w:r>
    <w:r w:rsidRPr="00902479">
      <w:rPr>
        <w:rFonts w:ascii="Rockwell" w:hAnsi="Rockwell"/>
        <w:noProof/>
        <w:sz w:val="18"/>
        <w:szCs w:val="18"/>
      </w:rPr>
      <w:t>)</w:t>
    </w:r>
  </w:p>
  <w:p w:rsidR="00612849" w:rsidRPr="006F7AAC" w:rsidRDefault="00612849" w:rsidP="007D5FE6">
    <w:pPr>
      <w:pStyle w:val="Footer"/>
      <w:jc w:val="right"/>
      <w:rPr>
        <w:rFonts w:cs="Arial"/>
        <w:sz w:val="20"/>
        <w:szCs w:val="20"/>
      </w:rPr>
    </w:pPr>
  </w:p>
  <w:p w:rsidR="00612849" w:rsidRPr="00BE1447" w:rsidRDefault="0061284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187B5D">
      <w:rPr>
        <w:noProof/>
        <w:sz w:val="18"/>
        <w:szCs w:val="18"/>
      </w:rPr>
      <w:t>3</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849" w:rsidRPr="00A510DE" w:rsidRDefault="00612849"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849" w:rsidRDefault="00612849" w:rsidP="00572EAE">
      <w:pPr>
        <w:spacing w:after="0"/>
      </w:pPr>
      <w:r>
        <w:separator/>
      </w:r>
    </w:p>
  </w:footnote>
  <w:footnote w:type="continuationSeparator" w:id="0">
    <w:p w:rsidR="00612849" w:rsidRDefault="00612849"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CBE"/>
    <w:multiLevelType w:val="hybridMultilevel"/>
    <w:tmpl w:val="917E06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A2C6A"/>
    <w:multiLevelType w:val="hybridMultilevel"/>
    <w:tmpl w:val="1DE096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7C92F0B"/>
    <w:multiLevelType w:val="hybridMultilevel"/>
    <w:tmpl w:val="EFECCEB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93BB7"/>
    <w:multiLevelType w:val="hybridMultilevel"/>
    <w:tmpl w:val="283CDC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D0A21"/>
    <w:multiLevelType w:val="hybridMultilevel"/>
    <w:tmpl w:val="9020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72F50"/>
    <w:multiLevelType w:val="hybridMultilevel"/>
    <w:tmpl w:val="EA98479E"/>
    <w:lvl w:ilvl="0" w:tplc="22AEDA0E">
      <w:start w:val="1"/>
      <w:numFmt w:val="decimal"/>
      <w:lvlText w:val="%1."/>
      <w:lvlJc w:val="left"/>
      <w:pPr>
        <w:ind w:left="720" w:hanging="360"/>
      </w:pPr>
      <w:rPr>
        <w:rFonts w:hint="default"/>
        <w:b/>
        <w:i w:val="0"/>
        <w:color w:val="FF33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3624"/>
    <w:multiLevelType w:val="hybridMultilevel"/>
    <w:tmpl w:val="87FEB18C"/>
    <w:lvl w:ilvl="0" w:tplc="CF24200C">
      <w:start w:val="1"/>
      <w:numFmt w:val="bullet"/>
      <w:lvlText w:val="u"/>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273EC"/>
    <w:multiLevelType w:val="hybridMultilevel"/>
    <w:tmpl w:val="F170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DB3F86"/>
    <w:multiLevelType w:val="hybridMultilevel"/>
    <w:tmpl w:val="97DA299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425F8C"/>
    <w:multiLevelType w:val="hybridMultilevel"/>
    <w:tmpl w:val="806C4A1C"/>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435C2"/>
    <w:multiLevelType w:val="hybridMultilevel"/>
    <w:tmpl w:val="F146D49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0532312"/>
    <w:multiLevelType w:val="hybridMultilevel"/>
    <w:tmpl w:val="579085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2C84BDB"/>
    <w:multiLevelType w:val="hybridMultilevel"/>
    <w:tmpl w:val="C98A6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DD6D9B"/>
    <w:multiLevelType w:val="hybridMultilevel"/>
    <w:tmpl w:val="9036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F34483"/>
    <w:multiLevelType w:val="hybridMultilevel"/>
    <w:tmpl w:val="1B06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4"/>
  </w:num>
  <w:num w:numId="4">
    <w:abstractNumId w:val="1"/>
  </w:num>
  <w:num w:numId="5">
    <w:abstractNumId w:val="4"/>
  </w:num>
  <w:num w:numId="6">
    <w:abstractNumId w:val="21"/>
  </w:num>
  <w:num w:numId="7">
    <w:abstractNumId w:val="6"/>
  </w:num>
  <w:num w:numId="8">
    <w:abstractNumId w:val="10"/>
  </w:num>
  <w:num w:numId="9">
    <w:abstractNumId w:val="23"/>
  </w:num>
  <w:num w:numId="10">
    <w:abstractNumId w:val="7"/>
  </w:num>
  <w:num w:numId="11">
    <w:abstractNumId w:val="5"/>
  </w:num>
  <w:num w:numId="12">
    <w:abstractNumId w:val="17"/>
  </w:num>
  <w:num w:numId="13">
    <w:abstractNumId w:val="0"/>
  </w:num>
  <w:num w:numId="14">
    <w:abstractNumId w:val="20"/>
  </w:num>
  <w:num w:numId="15">
    <w:abstractNumId w:val="19"/>
  </w:num>
  <w:num w:numId="16">
    <w:abstractNumId w:val="3"/>
  </w:num>
  <w:num w:numId="17">
    <w:abstractNumId w:val="2"/>
  </w:num>
  <w:num w:numId="18">
    <w:abstractNumId w:val="9"/>
  </w:num>
  <w:num w:numId="19">
    <w:abstractNumId w:val="15"/>
  </w:num>
  <w:num w:numId="20">
    <w:abstractNumId w:val="12"/>
  </w:num>
  <w:num w:numId="21">
    <w:abstractNumId w:val="11"/>
  </w:num>
  <w:num w:numId="22">
    <w:abstractNumId w:val="18"/>
  </w:num>
  <w:num w:numId="23">
    <w:abstractNumId w:val="2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Gidney">
    <w15:presenceInfo w15:providerId="AD" w15:userId="S-1-5-21-2421748483-240030120-3810855234-7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0B3B"/>
    <w:rsid w:val="00012A1D"/>
    <w:rsid w:val="000134FC"/>
    <w:rsid w:val="00013BB0"/>
    <w:rsid w:val="00017704"/>
    <w:rsid w:val="0001770D"/>
    <w:rsid w:val="000201A0"/>
    <w:rsid w:val="00021ACB"/>
    <w:rsid w:val="000265A8"/>
    <w:rsid w:val="000300B4"/>
    <w:rsid w:val="0003095E"/>
    <w:rsid w:val="000409C9"/>
    <w:rsid w:val="000412D6"/>
    <w:rsid w:val="000419D1"/>
    <w:rsid w:val="000441B5"/>
    <w:rsid w:val="000445FF"/>
    <w:rsid w:val="00044888"/>
    <w:rsid w:val="00045172"/>
    <w:rsid w:val="0004576F"/>
    <w:rsid w:val="000459D4"/>
    <w:rsid w:val="000471B1"/>
    <w:rsid w:val="00047D77"/>
    <w:rsid w:val="000509F3"/>
    <w:rsid w:val="00051F51"/>
    <w:rsid w:val="00054940"/>
    <w:rsid w:val="0005591C"/>
    <w:rsid w:val="0005650A"/>
    <w:rsid w:val="00056ECD"/>
    <w:rsid w:val="000609D4"/>
    <w:rsid w:val="00062988"/>
    <w:rsid w:val="00064F02"/>
    <w:rsid w:val="000709D9"/>
    <w:rsid w:val="00074A36"/>
    <w:rsid w:val="000750AD"/>
    <w:rsid w:val="000800DE"/>
    <w:rsid w:val="00080423"/>
    <w:rsid w:val="000875A7"/>
    <w:rsid w:val="0009252E"/>
    <w:rsid w:val="00097CF9"/>
    <w:rsid w:val="000A1629"/>
    <w:rsid w:val="000A6652"/>
    <w:rsid w:val="000B0453"/>
    <w:rsid w:val="000B29C9"/>
    <w:rsid w:val="000C118C"/>
    <w:rsid w:val="000D12FC"/>
    <w:rsid w:val="000D1C29"/>
    <w:rsid w:val="000E27A5"/>
    <w:rsid w:val="000E6085"/>
    <w:rsid w:val="000E634B"/>
    <w:rsid w:val="00100BEF"/>
    <w:rsid w:val="00105BF2"/>
    <w:rsid w:val="00107872"/>
    <w:rsid w:val="00111617"/>
    <w:rsid w:val="00115458"/>
    <w:rsid w:val="00121EF4"/>
    <w:rsid w:val="001308B6"/>
    <w:rsid w:val="00133C23"/>
    <w:rsid w:val="001345C8"/>
    <w:rsid w:val="00142BCC"/>
    <w:rsid w:val="00143D8E"/>
    <w:rsid w:val="0014735C"/>
    <w:rsid w:val="001551B3"/>
    <w:rsid w:val="00161BEB"/>
    <w:rsid w:val="001673CF"/>
    <w:rsid w:val="0017460C"/>
    <w:rsid w:val="0017477E"/>
    <w:rsid w:val="001767B5"/>
    <w:rsid w:val="00177D3E"/>
    <w:rsid w:val="00183428"/>
    <w:rsid w:val="0018449D"/>
    <w:rsid w:val="001844B9"/>
    <w:rsid w:val="00185617"/>
    <w:rsid w:val="00187B5D"/>
    <w:rsid w:val="00192C81"/>
    <w:rsid w:val="00192E8A"/>
    <w:rsid w:val="00196924"/>
    <w:rsid w:val="00196B3E"/>
    <w:rsid w:val="00196C60"/>
    <w:rsid w:val="001973EE"/>
    <w:rsid w:val="001A0CA6"/>
    <w:rsid w:val="001A24D6"/>
    <w:rsid w:val="001A4725"/>
    <w:rsid w:val="001A57D2"/>
    <w:rsid w:val="001B0600"/>
    <w:rsid w:val="001B3F57"/>
    <w:rsid w:val="001B51BC"/>
    <w:rsid w:val="001B635E"/>
    <w:rsid w:val="001C12A2"/>
    <w:rsid w:val="001C3A43"/>
    <w:rsid w:val="001D189E"/>
    <w:rsid w:val="001F0350"/>
    <w:rsid w:val="001F0C28"/>
    <w:rsid w:val="001F1DA7"/>
    <w:rsid w:val="001F59AD"/>
    <w:rsid w:val="00200ABE"/>
    <w:rsid w:val="0020477E"/>
    <w:rsid w:val="0021365B"/>
    <w:rsid w:val="00214318"/>
    <w:rsid w:val="00214342"/>
    <w:rsid w:val="00214CB1"/>
    <w:rsid w:val="002161E9"/>
    <w:rsid w:val="002301A0"/>
    <w:rsid w:val="002322D1"/>
    <w:rsid w:val="0023628E"/>
    <w:rsid w:val="002416DB"/>
    <w:rsid w:val="002417F2"/>
    <w:rsid w:val="002424C0"/>
    <w:rsid w:val="002437C4"/>
    <w:rsid w:val="00244FC1"/>
    <w:rsid w:val="00247D1F"/>
    <w:rsid w:val="00250816"/>
    <w:rsid w:val="002522E9"/>
    <w:rsid w:val="0025243A"/>
    <w:rsid w:val="00254B9A"/>
    <w:rsid w:val="0025563D"/>
    <w:rsid w:val="0026067D"/>
    <w:rsid w:val="0026639D"/>
    <w:rsid w:val="00267849"/>
    <w:rsid w:val="002830C0"/>
    <w:rsid w:val="00283160"/>
    <w:rsid w:val="00283445"/>
    <w:rsid w:val="002837F1"/>
    <w:rsid w:val="00286740"/>
    <w:rsid w:val="002873E2"/>
    <w:rsid w:val="002923DF"/>
    <w:rsid w:val="00294309"/>
    <w:rsid w:val="002978B9"/>
    <w:rsid w:val="00297C0F"/>
    <w:rsid w:val="002A1C13"/>
    <w:rsid w:val="002A6DDA"/>
    <w:rsid w:val="002A785C"/>
    <w:rsid w:val="002B169B"/>
    <w:rsid w:val="002B2195"/>
    <w:rsid w:val="002B5BE7"/>
    <w:rsid w:val="002B5C08"/>
    <w:rsid w:val="002B6E69"/>
    <w:rsid w:val="002C0B6C"/>
    <w:rsid w:val="002C2931"/>
    <w:rsid w:val="002C508A"/>
    <w:rsid w:val="002C5397"/>
    <w:rsid w:val="002C7334"/>
    <w:rsid w:val="002E0A22"/>
    <w:rsid w:val="002E17BE"/>
    <w:rsid w:val="002E1A81"/>
    <w:rsid w:val="002E233C"/>
    <w:rsid w:val="002E4FC6"/>
    <w:rsid w:val="002E53FB"/>
    <w:rsid w:val="002E61A2"/>
    <w:rsid w:val="002F16B9"/>
    <w:rsid w:val="002F1E6E"/>
    <w:rsid w:val="002F26D1"/>
    <w:rsid w:val="002F435B"/>
    <w:rsid w:val="0031083C"/>
    <w:rsid w:val="00312CBF"/>
    <w:rsid w:val="00314FC1"/>
    <w:rsid w:val="00315991"/>
    <w:rsid w:val="0032363C"/>
    <w:rsid w:val="003243FE"/>
    <w:rsid w:val="0033123E"/>
    <w:rsid w:val="00331254"/>
    <w:rsid w:val="00331564"/>
    <w:rsid w:val="003365DA"/>
    <w:rsid w:val="00337BC6"/>
    <w:rsid w:val="003433A9"/>
    <w:rsid w:val="00343A24"/>
    <w:rsid w:val="00345C58"/>
    <w:rsid w:val="003471BA"/>
    <w:rsid w:val="00354F5C"/>
    <w:rsid w:val="00355B6B"/>
    <w:rsid w:val="00356A3E"/>
    <w:rsid w:val="00361088"/>
    <w:rsid w:val="003667B9"/>
    <w:rsid w:val="00375CE7"/>
    <w:rsid w:val="00381559"/>
    <w:rsid w:val="00392945"/>
    <w:rsid w:val="00393116"/>
    <w:rsid w:val="00394F3F"/>
    <w:rsid w:val="0039606C"/>
    <w:rsid w:val="003A183A"/>
    <w:rsid w:val="003A413B"/>
    <w:rsid w:val="003A55AC"/>
    <w:rsid w:val="003A762A"/>
    <w:rsid w:val="003B4F45"/>
    <w:rsid w:val="003C1B1D"/>
    <w:rsid w:val="003C1E94"/>
    <w:rsid w:val="003D4CFA"/>
    <w:rsid w:val="003D78DD"/>
    <w:rsid w:val="003E127B"/>
    <w:rsid w:val="003E1B12"/>
    <w:rsid w:val="003E5BF3"/>
    <w:rsid w:val="003F08A6"/>
    <w:rsid w:val="003F66FE"/>
    <w:rsid w:val="00411410"/>
    <w:rsid w:val="004172F8"/>
    <w:rsid w:val="00420DEB"/>
    <w:rsid w:val="00421074"/>
    <w:rsid w:val="0042211B"/>
    <w:rsid w:val="004250C5"/>
    <w:rsid w:val="004253DB"/>
    <w:rsid w:val="00425739"/>
    <w:rsid w:val="004314F6"/>
    <w:rsid w:val="00432C92"/>
    <w:rsid w:val="004374FD"/>
    <w:rsid w:val="00437F62"/>
    <w:rsid w:val="00443B73"/>
    <w:rsid w:val="0045394B"/>
    <w:rsid w:val="00453A8A"/>
    <w:rsid w:val="00454711"/>
    <w:rsid w:val="00456C91"/>
    <w:rsid w:val="00462EFB"/>
    <w:rsid w:val="004674F7"/>
    <w:rsid w:val="004738FF"/>
    <w:rsid w:val="00473D52"/>
    <w:rsid w:val="00484DD9"/>
    <w:rsid w:val="00494A0C"/>
    <w:rsid w:val="00495501"/>
    <w:rsid w:val="0049569E"/>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76CF"/>
    <w:rsid w:val="0051144C"/>
    <w:rsid w:val="0051267C"/>
    <w:rsid w:val="005130B2"/>
    <w:rsid w:val="005139CA"/>
    <w:rsid w:val="005154E3"/>
    <w:rsid w:val="005225B9"/>
    <w:rsid w:val="00526E54"/>
    <w:rsid w:val="00534606"/>
    <w:rsid w:val="00546F61"/>
    <w:rsid w:val="00546F70"/>
    <w:rsid w:val="00550A49"/>
    <w:rsid w:val="0055163A"/>
    <w:rsid w:val="0055531D"/>
    <w:rsid w:val="00556982"/>
    <w:rsid w:val="00560310"/>
    <w:rsid w:val="00563708"/>
    <w:rsid w:val="00572EAE"/>
    <w:rsid w:val="00575B68"/>
    <w:rsid w:val="00576B69"/>
    <w:rsid w:val="00582D3B"/>
    <w:rsid w:val="00584370"/>
    <w:rsid w:val="00586DAA"/>
    <w:rsid w:val="00587DFA"/>
    <w:rsid w:val="0059053A"/>
    <w:rsid w:val="00593102"/>
    <w:rsid w:val="00593745"/>
    <w:rsid w:val="00595C4E"/>
    <w:rsid w:val="00597129"/>
    <w:rsid w:val="005A05DA"/>
    <w:rsid w:val="005A1F33"/>
    <w:rsid w:val="005A549A"/>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ABA"/>
    <w:rsid w:val="00611B9A"/>
    <w:rsid w:val="00612849"/>
    <w:rsid w:val="00612E2C"/>
    <w:rsid w:val="00615715"/>
    <w:rsid w:val="0062205F"/>
    <w:rsid w:val="0062332E"/>
    <w:rsid w:val="00625652"/>
    <w:rsid w:val="00631D0C"/>
    <w:rsid w:val="00633272"/>
    <w:rsid w:val="0063364B"/>
    <w:rsid w:val="00633D90"/>
    <w:rsid w:val="0063471E"/>
    <w:rsid w:val="00634B89"/>
    <w:rsid w:val="00640147"/>
    <w:rsid w:val="006427D8"/>
    <w:rsid w:val="0064770E"/>
    <w:rsid w:val="00654BCB"/>
    <w:rsid w:val="00655532"/>
    <w:rsid w:val="00662A0F"/>
    <w:rsid w:val="00662D48"/>
    <w:rsid w:val="00664ECA"/>
    <w:rsid w:val="006653DA"/>
    <w:rsid w:val="006657BB"/>
    <w:rsid w:val="00667751"/>
    <w:rsid w:val="00680AD4"/>
    <w:rsid w:val="00682C3D"/>
    <w:rsid w:val="0068481A"/>
    <w:rsid w:val="00694417"/>
    <w:rsid w:val="006968D9"/>
    <w:rsid w:val="0069794D"/>
    <w:rsid w:val="006A01D8"/>
    <w:rsid w:val="006A3D22"/>
    <w:rsid w:val="006A5E17"/>
    <w:rsid w:val="006C4285"/>
    <w:rsid w:val="006C5808"/>
    <w:rsid w:val="006D281C"/>
    <w:rsid w:val="006D562D"/>
    <w:rsid w:val="006D57D5"/>
    <w:rsid w:val="006D78ED"/>
    <w:rsid w:val="006E48DE"/>
    <w:rsid w:val="006F3F8B"/>
    <w:rsid w:val="006F403C"/>
    <w:rsid w:val="006F4870"/>
    <w:rsid w:val="006F6831"/>
    <w:rsid w:val="006F6A41"/>
    <w:rsid w:val="007009B9"/>
    <w:rsid w:val="00701CBE"/>
    <w:rsid w:val="00707BF7"/>
    <w:rsid w:val="007138D5"/>
    <w:rsid w:val="007149C2"/>
    <w:rsid w:val="00720C2B"/>
    <w:rsid w:val="00721AE5"/>
    <w:rsid w:val="00731803"/>
    <w:rsid w:val="0073293D"/>
    <w:rsid w:val="007360FA"/>
    <w:rsid w:val="007376B2"/>
    <w:rsid w:val="00740A1A"/>
    <w:rsid w:val="00740F4E"/>
    <w:rsid w:val="00741EAB"/>
    <w:rsid w:val="00742511"/>
    <w:rsid w:val="00742656"/>
    <w:rsid w:val="00742793"/>
    <w:rsid w:val="007469CC"/>
    <w:rsid w:val="00751D49"/>
    <w:rsid w:val="00761632"/>
    <w:rsid w:val="00761A14"/>
    <w:rsid w:val="007628E6"/>
    <w:rsid w:val="00762B68"/>
    <w:rsid w:val="00767A91"/>
    <w:rsid w:val="00773F86"/>
    <w:rsid w:val="007753C0"/>
    <w:rsid w:val="007824AD"/>
    <w:rsid w:val="007841D9"/>
    <w:rsid w:val="00786569"/>
    <w:rsid w:val="00786E87"/>
    <w:rsid w:val="0079528C"/>
    <w:rsid w:val="00795C58"/>
    <w:rsid w:val="007960EF"/>
    <w:rsid w:val="007976BE"/>
    <w:rsid w:val="007A4032"/>
    <w:rsid w:val="007A6098"/>
    <w:rsid w:val="007A6180"/>
    <w:rsid w:val="007A64E4"/>
    <w:rsid w:val="007A7BA8"/>
    <w:rsid w:val="007B6699"/>
    <w:rsid w:val="007B7176"/>
    <w:rsid w:val="007C20C0"/>
    <w:rsid w:val="007C2873"/>
    <w:rsid w:val="007C50C2"/>
    <w:rsid w:val="007D0EDF"/>
    <w:rsid w:val="007D2951"/>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6759"/>
    <w:rsid w:val="00821ACB"/>
    <w:rsid w:val="00821D2B"/>
    <w:rsid w:val="00822C32"/>
    <w:rsid w:val="00823872"/>
    <w:rsid w:val="00825CE7"/>
    <w:rsid w:val="00832892"/>
    <w:rsid w:val="00832A57"/>
    <w:rsid w:val="00832FEA"/>
    <w:rsid w:val="00834274"/>
    <w:rsid w:val="00835836"/>
    <w:rsid w:val="008408E6"/>
    <w:rsid w:val="00842FB5"/>
    <w:rsid w:val="0084623C"/>
    <w:rsid w:val="008472F0"/>
    <w:rsid w:val="008478AB"/>
    <w:rsid w:val="00851803"/>
    <w:rsid w:val="008621C8"/>
    <w:rsid w:val="00867251"/>
    <w:rsid w:val="00871068"/>
    <w:rsid w:val="0087178A"/>
    <w:rsid w:val="00872712"/>
    <w:rsid w:val="0087530F"/>
    <w:rsid w:val="00876C7D"/>
    <w:rsid w:val="0088282D"/>
    <w:rsid w:val="00886454"/>
    <w:rsid w:val="00887368"/>
    <w:rsid w:val="008904DF"/>
    <w:rsid w:val="00890CF1"/>
    <w:rsid w:val="008911C4"/>
    <w:rsid w:val="0089184C"/>
    <w:rsid w:val="00892B97"/>
    <w:rsid w:val="0089566F"/>
    <w:rsid w:val="00895981"/>
    <w:rsid w:val="008A0E2E"/>
    <w:rsid w:val="008A53B9"/>
    <w:rsid w:val="008A55B6"/>
    <w:rsid w:val="008A76C4"/>
    <w:rsid w:val="008B430B"/>
    <w:rsid w:val="008B6F89"/>
    <w:rsid w:val="008B718E"/>
    <w:rsid w:val="008C149D"/>
    <w:rsid w:val="008C442D"/>
    <w:rsid w:val="008D0AB5"/>
    <w:rsid w:val="008D3F1D"/>
    <w:rsid w:val="008D5903"/>
    <w:rsid w:val="008E4101"/>
    <w:rsid w:val="008E5A07"/>
    <w:rsid w:val="008E5C3C"/>
    <w:rsid w:val="008F5767"/>
    <w:rsid w:val="00900505"/>
    <w:rsid w:val="00903444"/>
    <w:rsid w:val="00912735"/>
    <w:rsid w:val="0091365A"/>
    <w:rsid w:val="009137F0"/>
    <w:rsid w:val="00921C06"/>
    <w:rsid w:val="0092256A"/>
    <w:rsid w:val="00922CAD"/>
    <w:rsid w:val="00930702"/>
    <w:rsid w:val="009344CA"/>
    <w:rsid w:val="009372CC"/>
    <w:rsid w:val="00937C37"/>
    <w:rsid w:val="00937C73"/>
    <w:rsid w:val="009405D5"/>
    <w:rsid w:val="00941340"/>
    <w:rsid w:val="00941B6F"/>
    <w:rsid w:val="00957564"/>
    <w:rsid w:val="009576A1"/>
    <w:rsid w:val="00960671"/>
    <w:rsid w:val="00961EA6"/>
    <w:rsid w:val="00972530"/>
    <w:rsid w:val="00972787"/>
    <w:rsid w:val="009739C1"/>
    <w:rsid w:val="00974962"/>
    <w:rsid w:val="00980A01"/>
    <w:rsid w:val="00981424"/>
    <w:rsid w:val="009832F0"/>
    <w:rsid w:val="009835D2"/>
    <w:rsid w:val="00986277"/>
    <w:rsid w:val="00993918"/>
    <w:rsid w:val="009959DE"/>
    <w:rsid w:val="009A1353"/>
    <w:rsid w:val="009A4270"/>
    <w:rsid w:val="009A4FD2"/>
    <w:rsid w:val="009B0929"/>
    <w:rsid w:val="009B0B76"/>
    <w:rsid w:val="009B5963"/>
    <w:rsid w:val="009C4413"/>
    <w:rsid w:val="009C7245"/>
    <w:rsid w:val="009C73CD"/>
    <w:rsid w:val="009C7C8D"/>
    <w:rsid w:val="009E050C"/>
    <w:rsid w:val="009E17EB"/>
    <w:rsid w:val="009E683B"/>
    <w:rsid w:val="009E72F7"/>
    <w:rsid w:val="009F0C0D"/>
    <w:rsid w:val="009F0FFB"/>
    <w:rsid w:val="009F17AE"/>
    <w:rsid w:val="009F3E7A"/>
    <w:rsid w:val="009F530D"/>
    <w:rsid w:val="009F5781"/>
    <w:rsid w:val="009F605A"/>
    <w:rsid w:val="00A045AE"/>
    <w:rsid w:val="00A05772"/>
    <w:rsid w:val="00A159A6"/>
    <w:rsid w:val="00A200BD"/>
    <w:rsid w:val="00A23D3B"/>
    <w:rsid w:val="00A27B0E"/>
    <w:rsid w:val="00A34012"/>
    <w:rsid w:val="00A35C57"/>
    <w:rsid w:val="00A4455C"/>
    <w:rsid w:val="00A45FED"/>
    <w:rsid w:val="00A4607E"/>
    <w:rsid w:val="00A4728A"/>
    <w:rsid w:val="00A510DE"/>
    <w:rsid w:val="00A5332D"/>
    <w:rsid w:val="00A575E0"/>
    <w:rsid w:val="00A60C3A"/>
    <w:rsid w:val="00A654B7"/>
    <w:rsid w:val="00A65586"/>
    <w:rsid w:val="00A679FD"/>
    <w:rsid w:val="00A729AA"/>
    <w:rsid w:val="00A82497"/>
    <w:rsid w:val="00A848AE"/>
    <w:rsid w:val="00A90A2F"/>
    <w:rsid w:val="00A92558"/>
    <w:rsid w:val="00A92FC4"/>
    <w:rsid w:val="00A93559"/>
    <w:rsid w:val="00A95CA5"/>
    <w:rsid w:val="00AB2591"/>
    <w:rsid w:val="00AB25BC"/>
    <w:rsid w:val="00AC5A86"/>
    <w:rsid w:val="00AD18C0"/>
    <w:rsid w:val="00AD2C30"/>
    <w:rsid w:val="00AD6585"/>
    <w:rsid w:val="00AD7EF5"/>
    <w:rsid w:val="00AE072B"/>
    <w:rsid w:val="00AE0847"/>
    <w:rsid w:val="00AE3817"/>
    <w:rsid w:val="00AE4B04"/>
    <w:rsid w:val="00AE5CDB"/>
    <w:rsid w:val="00AE6589"/>
    <w:rsid w:val="00B0304B"/>
    <w:rsid w:val="00B05787"/>
    <w:rsid w:val="00B05868"/>
    <w:rsid w:val="00B07D5A"/>
    <w:rsid w:val="00B11090"/>
    <w:rsid w:val="00B16297"/>
    <w:rsid w:val="00B207C6"/>
    <w:rsid w:val="00B20B5B"/>
    <w:rsid w:val="00B23747"/>
    <w:rsid w:val="00B23DA3"/>
    <w:rsid w:val="00B3289C"/>
    <w:rsid w:val="00B33F99"/>
    <w:rsid w:val="00B412AA"/>
    <w:rsid w:val="00B45B65"/>
    <w:rsid w:val="00B519F1"/>
    <w:rsid w:val="00B54EF3"/>
    <w:rsid w:val="00B56240"/>
    <w:rsid w:val="00B57186"/>
    <w:rsid w:val="00B57CB5"/>
    <w:rsid w:val="00B57F8F"/>
    <w:rsid w:val="00B673FF"/>
    <w:rsid w:val="00B76344"/>
    <w:rsid w:val="00B7754D"/>
    <w:rsid w:val="00B90A50"/>
    <w:rsid w:val="00B96DC9"/>
    <w:rsid w:val="00BA39A7"/>
    <w:rsid w:val="00BB17C6"/>
    <w:rsid w:val="00BB1984"/>
    <w:rsid w:val="00BB2B7F"/>
    <w:rsid w:val="00BB4E2E"/>
    <w:rsid w:val="00BB5D87"/>
    <w:rsid w:val="00BC0469"/>
    <w:rsid w:val="00BC14CF"/>
    <w:rsid w:val="00BC1F2D"/>
    <w:rsid w:val="00BC2365"/>
    <w:rsid w:val="00BC59AD"/>
    <w:rsid w:val="00BC66A3"/>
    <w:rsid w:val="00BC7DFF"/>
    <w:rsid w:val="00BD1550"/>
    <w:rsid w:val="00BD2843"/>
    <w:rsid w:val="00BD2E5E"/>
    <w:rsid w:val="00BD3B0D"/>
    <w:rsid w:val="00BE1447"/>
    <w:rsid w:val="00BE1AA9"/>
    <w:rsid w:val="00BE2D32"/>
    <w:rsid w:val="00BE3C75"/>
    <w:rsid w:val="00BE3DC7"/>
    <w:rsid w:val="00BE46EC"/>
    <w:rsid w:val="00BF0EF1"/>
    <w:rsid w:val="00BF3CF6"/>
    <w:rsid w:val="00BF770C"/>
    <w:rsid w:val="00C01ACC"/>
    <w:rsid w:val="00C03944"/>
    <w:rsid w:val="00C04C77"/>
    <w:rsid w:val="00C16897"/>
    <w:rsid w:val="00C1748B"/>
    <w:rsid w:val="00C1752A"/>
    <w:rsid w:val="00C2050C"/>
    <w:rsid w:val="00C205B6"/>
    <w:rsid w:val="00C232AA"/>
    <w:rsid w:val="00C279E5"/>
    <w:rsid w:val="00C31FBE"/>
    <w:rsid w:val="00C32C15"/>
    <w:rsid w:val="00C4018B"/>
    <w:rsid w:val="00C45ED1"/>
    <w:rsid w:val="00C47906"/>
    <w:rsid w:val="00C5105D"/>
    <w:rsid w:val="00C62C00"/>
    <w:rsid w:val="00C728F2"/>
    <w:rsid w:val="00C75192"/>
    <w:rsid w:val="00C76227"/>
    <w:rsid w:val="00C7657F"/>
    <w:rsid w:val="00C768AC"/>
    <w:rsid w:val="00C818C7"/>
    <w:rsid w:val="00C8290A"/>
    <w:rsid w:val="00C87BA4"/>
    <w:rsid w:val="00C90208"/>
    <w:rsid w:val="00C92866"/>
    <w:rsid w:val="00C93416"/>
    <w:rsid w:val="00C94BC4"/>
    <w:rsid w:val="00C97509"/>
    <w:rsid w:val="00CA048F"/>
    <w:rsid w:val="00CC73D0"/>
    <w:rsid w:val="00CD2A41"/>
    <w:rsid w:val="00CD31D5"/>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5080"/>
    <w:rsid w:val="00D278AC"/>
    <w:rsid w:val="00D361ED"/>
    <w:rsid w:val="00D41EB1"/>
    <w:rsid w:val="00D43251"/>
    <w:rsid w:val="00D46078"/>
    <w:rsid w:val="00D47FDF"/>
    <w:rsid w:val="00D663E0"/>
    <w:rsid w:val="00D74EF3"/>
    <w:rsid w:val="00D75A65"/>
    <w:rsid w:val="00D761BB"/>
    <w:rsid w:val="00D77C5A"/>
    <w:rsid w:val="00D804C5"/>
    <w:rsid w:val="00D8214A"/>
    <w:rsid w:val="00D86621"/>
    <w:rsid w:val="00D87938"/>
    <w:rsid w:val="00D9157D"/>
    <w:rsid w:val="00D945F9"/>
    <w:rsid w:val="00DA0038"/>
    <w:rsid w:val="00DA50BF"/>
    <w:rsid w:val="00DA52B5"/>
    <w:rsid w:val="00DA7E0C"/>
    <w:rsid w:val="00DB0FFB"/>
    <w:rsid w:val="00DB14EB"/>
    <w:rsid w:val="00DC0499"/>
    <w:rsid w:val="00DC2057"/>
    <w:rsid w:val="00DD5196"/>
    <w:rsid w:val="00DD57C6"/>
    <w:rsid w:val="00DE35D5"/>
    <w:rsid w:val="00DE4E3F"/>
    <w:rsid w:val="00DF295A"/>
    <w:rsid w:val="00DF3D8C"/>
    <w:rsid w:val="00DF7800"/>
    <w:rsid w:val="00E00F3C"/>
    <w:rsid w:val="00E01BB3"/>
    <w:rsid w:val="00E10E9D"/>
    <w:rsid w:val="00E13CE5"/>
    <w:rsid w:val="00E172B8"/>
    <w:rsid w:val="00E1788A"/>
    <w:rsid w:val="00E20F93"/>
    <w:rsid w:val="00E227AA"/>
    <w:rsid w:val="00E23532"/>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5FD0"/>
    <w:rsid w:val="00E66BC4"/>
    <w:rsid w:val="00E705D0"/>
    <w:rsid w:val="00E7358D"/>
    <w:rsid w:val="00E73719"/>
    <w:rsid w:val="00E77F5A"/>
    <w:rsid w:val="00E84A00"/>
    <w:rsid w:val="00E863AB"/>
    <w:rsid w:val="00E876AA"/>
    <w:rsid w:val="00E959C9"/>
    <w:rsid w:val="00E97855"/>
    <w:rsid w:val="00E97999"/>
    <w:rsid w:val="00E97BBD"/>
    <w:rsid w:val="00EA569A"/>
    <w:rsid w:val="00EA71E3"/>
    <w:rsid w:val="00EB5E2C"/>
    <w:rsid w:val="00EB778A"/>
    <w:rsid w:val="00EC4A87"/>
    <w:rsid w:val="00EC64D4"/>
    <w:rsid w:val="00EC6A2A"/>
    <w:rsid w:val="00EC6A31"/>
    <w:rsid w:val="00ED0856"/>
    <w:rsid w:val="00ED0D30"/>
    <w:rsid w:val="00ED6E1A"/>
    <w:rsid w:val="00EE03E1"/>
    <w:rsid w:val="00EE1A3E"/>
    <w:rsid w:val="00EE495F"/>
    <w:rsid w:val="00EE4E47"/>
    <w:rsid w:val="00EE4E99"/>
    <w:rsid w:val="00EE6700"/>
    <w:rsid w:val="00EE7787"/>
    <w:rsid w:val="00EF0C58"/>
    <w:rsid w:val="00EF216B"/>
    <w:rsid w:val="00EF33E2"/>
    <w:rsid w:val="00EF4EF3"/>
    <w:rsid w:val="00EF5C8C"/>
    <w:rsid w:val="00F00483"/>
    <w:rsid w:val="00F010A2"/>
    <w:rsid w:val="00F029CD"/>
    <w:rsid w:val="00F04EF3"/>
    <w:rsid w:val="00F05A8D"/>
    <w:rsid w:val="00F10D27"/>
    <w:rsid w:val="00F13E0B"/>
    <w:rsid w:val="00F14733"/>
    <w:rsid w:val="00F15294"/>
    <w:rsid w:val="00F22220"/>
    <w:rsid w:val="00F2244C"/>
    <w:rsid w:val="00F22E3A"/>
    <w:rsid w:val="00F2662B"/>
    <w:rsid w:val="00F26BE1"/>
    <w:rsid w:val="00F32684"/>
    <w:rsid w:val="00F32BF5"/>
    <w:rsid w:val="00F33935"/>
    <w:rsid w:val="00F34D2E"/>
    <w:rsid w:val="00F37AB4"/>
    <w:rsid w:val="00F41526"/>
    <w:rsid w:val="00F42687"/>
    <w:rsid w:val="00F440C5"/>
    <w:rsid w:val="00F44EA5"/>
    <w:rsid w:val="00F45090"/>
    <w:rsid w:val="00F548D0"/>
    <w:rsid w:val="00F55347"/>
    <w:rsid w:val="00F55497"/>
    <w:rsid w:val="00F56EA2"/>
    <w:rsid w:val="00F614AD"/>
    <w:rsid w:val="00F70428"/>
    <w:rsid w:val="00F707C4"/>
    <w:rsid w:val="00F70A9E"/>
    <w:rsid w:val="00F715C8"/>
    <w:rsid w:val="00F75E16"/>
    <w:rsid w:val="00F77444"/>
    <w:rsid w:val="00F77818"/>
    <w:rsid w:val="00F838AA"/>
    <w:rsid w:val="00F85602"/>
    <w:rsid w:val="00F85BC7"/>
    <w:rsid w:val="00F8638C"/>
    <w:rsid w:val="00F907DC"/>
    <w:rsid w:val="00F92944"/>
    <w:rsid w:val="00F9597B"/>
    <w:rsid w:val="00F96AB9"/>
    <w:rsid w:val="00FA0E2E"/>
    <w:rsid w:val="00FA2EDC"/>
    <w:rsid w:val="00FA3757"/>
    <w:rsid w:val="00FA597D"/>
    <w:rsid w:val="00FA696A"/>
    <w:rsid w:val="00FA6EED"/>
    <w:rsid w:val="00FA7613"/>
    <w:rsid w:val="00FB5AA5"/>
    <w:rsid w:val="00FB6521"/>
    <w:rsid w:val="00FC3066"/>
    <w:rsid w:val="00FC3417"/>
    <w:rsid w:val="00FC43D9"/>
    <w:rsid w:val="00FC4E84"/>
    <w:rsid w:val="00FD160C"/>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03A2CE"/>
  <w15:docId w15:val="{7ADE64EF-6DA8-42DF-A427-2219B5E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4C0"/>
    <w:pPr>
      <w:spacing w:after="80" w:line="240" w:lineRule="auto"/>
    </w:pPr>
    <w:rPr>
      <w:rFonts w:ascii="Rockwell" w:hAnsi="Rockwell"/>
      <w:sz w:val="24"/>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922CA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1892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8189467">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cq.org.uk/exams-office/general-regula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access-arrangements-and-special-consideration/regulations-and-guidance" TargetMode="External"/><Relationship Id="rId5" Type="http://schemas.openxmlformats.org/officeDocument/2006/relationships/settings" Target="settings.xml"/><Relationship Id="rId15" Type="http://schemas.openxmlformats.org/officeDocument/2006/relationships/hyperlink" Target="http://www.jcq.org.uk/exams-office/access-arrangements-and-special-consideration/regulations-and-guidance" TargetMode="External"/><Relationship Id="rId10" Type="http://schemas.openxmlformats.org/officeDocument/2006/relationships/hyperlink" Target="http://www.jcq.org.uk/exams-office/access-arrangements-and-special-consideration/regulations-and-guidance"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access-arrangements-and-special-consideration/regulations-and-guidan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hsc11\admindata\Data\word\EXAMS%2007\Lisa%20G\Policy%20&amp;%20Procedures\Access%20arrangements%20polic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D9316F-A45E-481C-8AE2-9181B5B6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6</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localuser</dc:creator>
  <cp:keywords/>
  <dc:description/>
  <cp:lastModifiedBy>Lisa Gidney</cp:lastModifiedBy>
  <cp:revision>10</cp:revision>
  <cp:lastPrinted>2017-11-23T11:52:00Z</cp:lastPrinted>
  <dcterms:created xsi:type="dcterms:W3CDTF">2017-11-22T10:29:00Z</dcterms:created>
  <dcterms:modified xsi:type="dcterms:W3CDTF">2023-04-21T14:24:00Z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e58aa8-d805-496a-9f15-c9d44b57a252_Enabled">
    <vt:lpwstr>True</vt:lpwstr>
  </property>
  <property fmtid="{D5CDD505-2E9C-101B-9397-08002B2CF9AE}" pid="3" name="MSIP_Label_03e58aa8-d805-496a-9f15-c9d44b57a252_SiteId">
    <vt:lpwstr>104d9510-27c5-4f26-becf-310451f3bb8e</vt:lpwstr>
  </property>
  <property fmtid="{D5CDD505-2E9C-101B-9397-08002B2CF9AE}" pid="4" name="MSIP_Label_03e58aa8-d805-496a-9f15-c9d44b57a252_Owner">
    <vt:lpwstr>l.gidney@huxlow.northants.sch.uk</vt:lpwstr>
  </property>
  <property fmtid="{D5CDD505-2E9C-101B-9397-08002B2CF9AE}" pid="5" name="MSIP_Label_03e58aa8-d805-496a-9f15-c9d44b57a252_SetDate">
    <vt:lpwstr>2020-10-13T08:00:57.9455104Z</vt:lpwstr>
  </property>
  <property fmtid="{D5CDD505-2E9C-101B-9397-08002B2CF9AE}" pid="6" name="MSIP_Label_03e58aa8-d805-496a-9f15-c9d44b57a252_Name">
    <vt:lpwstr>General</vt:lpwstr>
  </property>
  <property fmtid="{D5CDD505-2E9C-101B-9397-08002B2CF9AE}" pid="7" name="MSIP_Label_03e58aa8-d805-496a-9f15-c9d44b57a252_Application">
    <vt:lpwstr>Microsoft Azure Information Protection</vt:lpwstr>
  </property>
  <property fmtid="{D5CDD505-2E9C-101B-9397-08002B2CF9AE}" pid="8" name="MSIP_Label_03e58aa8-d805-496a-9f15-c9d44b57a252_ActionId">
    <vt:lpwstr>7236664d-c315-471c-89e1-e28b01bb3c66</vt:lpwstr>
  </property>
  <property fmtid="{D5CDD505-2E9C-101B-9397-08002B2CF9AE}" pid="9" name="MSIP_Label_03e58aa8-d805-496a-9f15-c9d44b57a252_Extended_MSFT_Method">
    <vt:lpwstr>Automatic</vt:lpwstr>
  </property>
  <property fmtid="{D5CDD505-2E9C-101B-9397-08002B2CF9AE}" pid="10" name="Sensitivity">
    <vt:lpwstr>General</vt:lpwstr>
  </property>
</Properties>
</file>