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3AC21" w14:textId="5D4EA2F4" w:rsidR="00134173" w:rsidRPr="002B43AE" w:rsidRDefault="0021083C" w:rsidP="0021083C">
      <w:pPr>
        <w:jc w:val="right"/>
        <w:rPr>
          <w:color w:val="003399"/>
          <w:szCs w:val="24"/>
        </w:rPr>
      </w:pPr>
      <w:ins w:id="0" w:author="Lisa Gidney" w:date="2023-04-21T13:20:00Z">
        <w:r>
          <w:rPr>
            <w:noProof/>
          </w:rPr>
          <w:drawing>
            <wp:inline distT="0" distB="0" distL="0" distR="0" wp14:anchorId="2CCE5E68" wp14:editId="0408879D">
              <wp:extent cx="3929134"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58422" cy="1919200"/>
                      </a:xfrm>
                      <a:prstGeom prst="rect">
                        <a:avLst/>
                      </a:prstGeom>
                    </pic:spPr>
                  </pic:pic>
                </a:graphicData>
              </a:graphic>
            </wp:inline>
          </w:drawing>
        </w:r>
      </w:ins>
    </w:p>
    <w:p w14:paraId="445D34EB" w14:textId="77777777" w:rsidR="002B43AE" w:rsidRPr="002B43AE" w:rsidRDefault="002B43AE" w:rsidP="00134173">
      <w:pPr>
        <w:rPr>
          <w:color w:val="003399"/>
          <w:szCs w:val="24"/>
        </w:rPr>
      </w:pPr>
    </w:p>
    <w:p w14:paraId="70CAF1FF" w14:textId="7402EAA4" w:rsidR="002733F6" w:rsidRPr="00172CF5" w:rsidRDefault="00EE5B75" w:rsidP="0052369B">
      <w:pPr>
        <w:rPr>
          <w:b/>
          <w:color w:val="003399"/>
          <w:sz w:val="72"/>
          <w:szCs w:val="72"/>
        </w:rPr>
      </w:pPr>
      <w:r>
        <w:rPr>
          <w:b/>
          <w:color w:val="003399"/>
          <w:sz w:val="72"/>
          <w:szCs w:val="72"/>
        </w:rPr>
        <w:t xml:space="preserve">Special </w:t>
      </w:r>
      <w:r w:rsidR="00180455">
        <w:rPr>
          <w:b/>
          <w:color w:val="003399"/>
          <w:sz w:val="72"/>
          <w:szCs w:val="72"/>
        </w:rPr>
        <w:t>C</w:t>
      </w:r>
      <w:r>
        <w:rPr>
          <w:b/>
          <w:color w:val="003399"/>
          <w:sz w:val="72"/>
          <w:szCs w:val="72"/>
        </w:rPr>
        <w:t xml:space="preserve">onsideration </w:t>
      </w:r>
      <w:r w:rsidR="00180455">
        <w:rPr>
          <w:b/>
          <w:color w:val="003399"/>
          <w:sz w:val="72"/>
          <w:szCs w:val="72"/>
        </w:rPr>
        <w:t>P</w:t>
      </w:r>
      <w:r>
        <w:rPr>
          <w:b/>
          <w:color w:val="003399"/>
          <w:sz w:val="72"/>
          <w:szCs w:val="72"/>
        </w:rPr>
        <w:t>olicy</w:t>
      </w:r>
    </w:p>
    <w:p w14:paraId="34B2B4DB" w14:textId="6808A806" w:rsidR="00134173" w:rsidRPr="00172CF5" w:rsidRDefault="00134173" w:rsidP="00180455">
      <w:pPr>
        <w:rPr>
          <w:b/>
          <w:color w:val="FF3300"/>
          <w:sz w:val="72"/>
          <w:szCs w:val="72"/>
        </w:rPr>
      </w:pPr>
      <w:r w:rsidRPr="00172CF5">
        <w:rPr>
          <w:color w:val="FF3300"/>
          <w:sz w:val="72"/>
          <w:szCs w:val="72"/>
        </w:rPr>
        <w:t>20</w:t>
      </w:r>
      <w:r w:rsidR="00180455" w:rsidRPr="00AA4D38">
        <w:rPr>
          <w:color w:val="FF3300"/>
          <w:sz w:val="72"/>
          <w:szCs w:val="72"/>
          <w:highlight w:val="green"/>
        </w:rPr>
        <w:t>2</w:t>
      </w:r>
      <w:r w:rsidR="0021083C">
        <w:rPr>
          <w:color w:val="FF3300"/>
          <w:sz w:val="72"/>
          <w:szCs w:val="72"/>
          <w:highlight w:val="green"/>
        </w:rPr>
        <w:t>2</w:t>
      </w:r>
      <w:r w:rsidRPr="00AA4D38">
        <w:rPr>
          <w:color w:val="FF3300"/>
          <w:sz w:val="72"/>
          <w:szCs w:val="72"/>
          <w:highlight w:val="green"/>
        </w:rPr>
        <w:t>/</w:t>
      </w:r>
      <w:r w:rsidR="00F642BC" w:rsidRPr="00AA4D38">
        <w:rPr>
          <w:color w:val="FF3300"/>
          <w:sz w:val="72"/>
          <w:szCs w:val="72"/>
          <w:highlight w:val="green"/>
        </w:rPr>
        <w:t>2</w:t>
      </w:r>
      <w:r w:rsidR="0021083C">
        <w:rPr>
          <w:color w:val="FF3300"/>
          <w:sz w:val="72"/>
          <w:szCs w:val="72"/>
          <w:highlight w:val="green"/>
        </w:rPr>
        <w:t>3</w:t>
      </w:r>
    </w:p>
    <w:p w14:paraId="46D0FAB8" w14:textId="77777777" w:rsidR="00134173" w:rsidRDefault="00134173" w:rsidP="00134173">
      <w:pPr>
        <w:autoSpaceDE w:val="0"/>
        <w:autoSpaceDN w:val="0"/>
        <w:adjustRightInd w:val="0"/>
        <w:spacing w:line="276" w:lineRule="auto"/>
        <w:rPr>
          <w:szCs w:val="24"/>
        </w:rPr>
      </w:pPr>
    </w:p>
    <w:p w14:paraId="1B11D6B2" w14:textId="34D4CCB5" w:rsidR="00CF66BA" w:rsidRPr="00CF66BA" w:rsidRDefault="00134173" w:rsidP="00CF66BA">
      <w:pPr>
        <w:spacing w:line="276" w:lineRule="auto"/>
        <w:jc w:val="right"/>
        <w:rPr>
          <w:szCs w:val="24"/>
        </w:rPr>
      </w:pPr>
      <w:r w:rsidRPr="00A4728A">
        <w:rPr>
          <w:szCs w:val="24"/>
        </w:rPr>
        <w:t>Th</w:t>
      </w:r>
      <w:r w:rsidR="00D46407">
        <w:rPr>
          <w:szCs w:val="24"/>
        </w:rPr>
        <w:t xml:space="preserve">is </w:t>
      </w:r>
      <w:r w:rsidR="00844861">
        <w:rPr>
          <w:szCs w:val="24"/>
        </w:rPr>
        <w:t>policy</w:t>
      </w:r>
      <w:r w:rsidR="00D46407">
        <w:rPr>
          <w:szCs w:val="24"/>
        </w:rPr>
        <w:t xml:space="preserve"> is</w:t>
      </w:r>
      <w:r w:rsidRPr="00A4728A">
        <w:rPr>
          <w:szCs w:val="24"/>
        </w:rPr>
        <w:t xml:space="preserve"> reviewed annually to ensure compliance with current regulations</w:t>
      </w:r>
      <w:bookmarkStart w:id="1" w:name="_Toc490256598"/>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CF66BA" w:rsidRPr="0057616C" w14:paraId="65DE90EA" w14:textId="77777777" w:rsidTr="0025150C">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16661920" w14:textId="77777777" w:rsidR="00CF66BA" w:rsidRPr="0057616C" w:rsidRDefault="00CF66BA" w:rsidP="004E1FA8">
            <w:pPr>
              <w:spacing w:line="276" w:lineRule="auto"/>
              <w:rPr>
                <w:rFonts w:ascii="Verdana" w:hAnsi="Verdana" w:cs="Arial"/>
                <w:sz w:val="18"/>
                <w:szCs w:val="18"/>
              </w:rPr>
            </w:pPr>
            <w:r w:rsidRPr="0057616C">
              <w:rPr>
                <w:rFonts w:ascii="Verdana" w:hAnsi="Verdana" w:cs="Arial"/>
                <w:sz w:val="18"/>
                <w:szCs w:val="18"/>
              </w:rPr>
              <w:t>Approved/reviewed by</w:t>
            </w:r>
          </w:p>
        </w:tc>
      </w:tr>
      <w:tr w:rsidR="00CF66BA" w:rsidRPr="0057616C" w14:paraId="57A372E5" w14:textId="77777777" w:rsidTr="0025150C">
        <w:tc>
          <w:tcPr>
            <w:tcW w:w="3969" w:type="dxa"/>
            <w:gridSpan w:val="2"/>
            <w:tcBorders>
              <w:top w:val="single" w:sz="8" w:space="0" w:color="auto"/>
              <w:left w:val="single" w:sz="8" w:space="0" w:color="auto"/>
              <w:bottom w:val="single" w:sz="8" w:space="0" w:color="auto"/>
              <w:right w:val="single" w:sz="8" w:space="0" w:color="auto"/>
            </w:tcBorders>
            <w:vAlign w:val="center"/>
          </w:tcPr>
          <w:p w14:paraId="266A509E" w14:textId="77777777" w:rsidR="00CF66BA" w:rsidRPr="0057616C" w:rsidRDefault="00CF66BA" w:rsidP="0025150C">
            <w:pPr>
              <w:spacing w:line="276" w:lineRule="auto"/>
              <w:jc w:val="both"/>
              <w:rPr>
                <w:rFonts w:ascii="Verdana" w:hAnsi="Verdana" w:cs="Arial"/>
              </w:rPr>
            </w:pPr>
          </w:p>
        </w:tc>
      </w:tr>
      <w:tr w:rsidR="00CF66BA" w:rsidRPr="0057616C" w14:paraId="1E39E574" w14:textId="77777777" w:rsidTr="0057616C">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347BAF8E" w14:textId="77777777" w:rsidR="00CF66BA" w:rsidRPr="0057616C" w:rsidRDefault="00CF66BA" w:rsidP="0057616C">
            <w:pPr>
              <w:spacing w:line="276" w:lineRule="auto"/>
              <w:ind w:left="1080" w:hanging="1080"/>
              <w:rPr>
                <w:rFonts w:ascii="Verdana" w:hAnsi="Verdana" w:cs="Arial"/>
                <w:sz w:val="18"/>
                <w:szCs w:val="18"/>
              </w:rPr>
            </w:pPr>
            <w:r w:rsidRPr="0057616C">
              <w:rPr>
                <w:rFonts w:ascii="Verdana" w:hAnsi="Verdana" w:cs="Arial"/>
                <w:sz w:val="18"/>
                <w:szCs w:val="18"/>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14:paraId="080AB7CD" w14:textId="77777777" w:rsidR="00CF66BA" w:rsidRPr="0057616C" w:rsidRDefault="00CF66BA" w:rsidP="0025150C">
            <w:pPr>
              <w:spacing w:line="276" w:lineRule="auto"/>
              <w:jc w:val="both"/>
              <w:rPr>
                <w:rFonts w:ascii="Verdana" w:hAnsi="Verdana" w:cs="Arial"/>
              </w:rPr>
            </w:pPr>
          </w:p>
        </w:tc>
      </w:tr>
    </w:tbl>
    <w:p w14:paraId="11EA51B4" w14:textId="0189B5D8" w:rsidR="00086102" w:rsidRDefault="00086102" w:rsidP="00844861">
      <w:pPr>
        <w:pStyle w:val="Headinglevel1"/>
        <w:tabs>
          <w:tab w:val="left" w:pos="8870"/>
        </w:tabs>
        <w:spacing w:line="276" w:lineRule="auto"/>
      </w:pPr>
    </w:p>
    <w:p w14:paraId="7943A568" w14:textId="3E6ED987" w:rsidR="00CB15CC" w:rsidRPr="005F2826" w:rsidRDefault="00134173" w:rsidP="005F2826">
      <w:pPr>
        <w:pStyle w:val="Headinglevel1"/>
        <w:spacing w:line="276" w:lineRule="auto"/>
        <w:rPr>
          <w:szCs w:val="24"/>
        </w:rPr>
      </w:pPr>
      <w:bookmarkStart w:id="2" w:name="_Toc80507630"/>
      <w:r w:rsidRPr="00F642BC">
        <w:rPr>
          <w:szCs w:val="24"/>
        </w:rPr>
        <w:t xml:space="preserve">Key staff involved in </w:t>
      </w:r>
      <w:bookmarkEnd w:id="1"/>
      <w:r w:rsidRPr="00F642BC">
        <w:rPr>
          <w:szCs w:val="24"/>
        </w:rPr>
        <w:t xml:space="preserve">the </w:t>
      </w:r>
      <w:r w:rsidR="009E0134">
        <w:rPr>
          <w:szCs w:val="24"/>
        </w:rPr>
        <w:t>policy</w:t>
      </w:r>
      <w:bookmarkEnd w:id="2"/>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2"/>
        <w:gridCol w:w="7490"/>
      </w:tblGrid>
      <w:tr w:rsidR="00F642BC" w:rsidRPr="00B96C25" w14:paraId="582B83BA" w14:textId="77777777" w:rsidTr="00B028CF">
        <w:tc>
          <w:tcPr>
            <w:tcW w:w="2542" w:type="dxa"/>
            <w:shd w:val="clear" w:color="auto" w:fill="C6D9F1" w:themeFill="text2" w:themeFillTint="33"/>
          </w:tcPr>
          <w:p w14:paraId="7B8903F9" w14:textId="77777777" w:rsidR="00F642BC" w:rsidRPr="0057616C" w:rsidRDefault="00F642BC" w:rsidP="000C6DAE">
            <w:pPr>
              <w:jc w:val="both"/>
              <w:rPr>
                <w:rFonts w:ascii="Verdana" w:hAnsi="Verdana"/>
                <w:b/>
                <w:sz w:val="18"/>
                <w:szCs w:val="18"/>
              </w:rPr>
            </w:pPr>
            <w:bookmarkStart w:id="3" w:name="_Hlk20227038"/>
            <w:bookmarkStart w:id="4" w:name="_Hlk20226988"/>
            <w:r w:rsidRPr="0057616C">
              <w:rPr>
                <w:rFonts w:ascii="Verdana" w:hAnsi="Verdana"/>
                <w:b/>
                <w:sz w:val="18"/>
                <w:szCs w:val="18"/>
              </w:rPr>
              <w:t>Role</w:t>
            </w:r>
          </w:p>
        </w:tc>
        <w:tc>
          <w:tcPr>
            <w:tcW w:w="7490" w:type="dxa"/>
            <w:shd w:val="clear" w:color="auto" w:fill="C6D9F1" w:themeFill="text2" w:themeFillTint="33"/>
          </w:tcPr>
          <w:p w14:paraId="526A6EDA" w14:textId="77777777" w:rsidR="00F642BC" w:rsidRPr="0057616C" w:rsidRDefault="00F642BC" w:rsidP="000C6DAE">
            <w:pPr>
              <w:jc w:val="both"/>
              <w:rPr>
                <w:rFonts w:ascii="Verdana" w:hAnsi="Verdana"/>
                <w:b/>
                <w:sz w:val="18"/>
                <w:szCs w:val="18"/>
              </w:rPr>
            </w:pPr>
            <w:r w:rsidRPr="0057616C">
              <w:rPr>
                <w:rFonts w:ascii="Verdana" w:hAnsi="Verdana"/>
                <w:b/>
                <w:sz w:val="18"/>
                <w:szCs w:val="18"/>
              </w:rPr>
              <w:t>Name(s)</w:t>
            </w:r>
          </w:p>
        </w:tc>
      </w:tr>
      <w:tr w:rsidR="00844861" w:rsidRPr="00B96C25" w14:paraId="5A25024C" w14:textId="77777777" w:rsidTr="00B028CF">
        <w:tc>
          <w:tcPr>
            <w:tcW w:w="2542" w:type="dxa"/>
          </w:tcPr>
          <w:p w14:paraId="18694AF1" w14:textId="58EBCC2C" w:rsidR="00844861" w:rsidRPr="0057616C" w:rsidRDefault="00EE5B75" w:rsidP="00844861">
            <w:pPr>
              <w:jc w:val="both"/>
              <w:rPr>
                <w:rFonts w:ascii="Verdana" w:hAnsi="Verdana"/>
                <w:sz w:val="18"/>
                <w:szCs w:val="18"/>
              </w:rPr>
            </w:pPr>
            <w:r w:rsidRPr="0057616C">
              <w:rPr>
                <w:rFonts w:ascii="Verdana" w:hAnsi="Verdana"/>
                <w:sz w:val="18"/>
                <w:szCs w:val="18"/>
              </w:rPr>
              <w:t>Head of centre</w:t>
            </w:r>
          </w:p>
        </w:tc>
        <w:tc>
          <w:tcPr>
            <w:tcW w:w="7490" w:type="dxa"/>
          </w:tcPr>
          <w:p w14:paraId="1A6CC743" w14:textId="0EBF4C70" w:rsidR="00844861" w:rsidRPr="0057616C" w:rsidRDefault="00D4054B" w:rsidP="00844861">
            <w:pPr>
              <w:jc w:val="both"/>
              <w:rPr>
                <w:rFonts w:ascii="Verdana" w:hAnsi="Verdana"/>
                <w:b/>
              </w:rPr>
            </w:pPr>
            <w:r>
              <w:rPr>
                <w:rFonts w:ascii="Verdana" w:hAnsi="Verdana"/>
                <w:b/>
              </w:rPr>
              <w:t>Paul Letch</w:t>
            </w:r>
          </w:p>
        </w:tc>
      </w:tr>
      <w:tr w:rsidR="001C4840" w:rsidRPr="00B96C25" w14:paraId="6479AD77" w14:textId="77777777" w:rsidTr="00B028CF">
        <w:tc>
          <w:tcPr>
            <w:tcW w:w="2542" w:type="dxa"/>
          </w:tcPr>
          <w:p w14:paraId="466CC063" w14:textId="4A5C22C9" w:rsidR="001C4840" w:rsidRPr="0057616C" w:rsidRDefault="00CF66BA" w:rsidP="00844861">
            <w:pPr>
              <w:jc w:val="both"/>
              <w:rPr>
                <w:rFonts w:ascii="Verdana" w:hAnsi="Verdana"/>
                <w:sz w:val="18"/>
                <w:szCs w:val="18"/>
              </w:rPr>
            </w:pPr>
            <w:r w:rsidRPr="0057616C">
              <w:rPr>
                <w:rFonts w:ascii="Verdana" w:hAnsi="Verdana"/>
                <w:sz w:val="18"/>
                <w:szCs w:val="18"/>
              </w:rPr>
              <w:t>Senior leader(s)</w:t>
            </w:r>
          </w:p>
        </w:tc>
        <w:tc>
          <w:tcPr>
            <w:tcW w:w="7490" w:type="dxa"/>
          </w:tcPr>
          <w:p w14:paraId="551D6A09" w14:textId="2E1BD311" w:rsidR="001C4840" w:rsidRPr="0057616C" w:rsidRDefault="0021083C" w:rsidP="00844861">
            <w:pPr>
              <w:jc w:val="both"/>
              <w:rPr>
                <w:rFonts w:ascii="Verdana" w:hAnsi="Verdana"/>
                <w:b/>
              </w:rPr>
            </w:pPr>
            <w:r>
              <w:rPr>
                <w:rFonts w:ascii="Verdana" w:hAnsi="Verdana"/>
                <w:b/>
              </w:rPr>
              <w:t>Helene Huchet</w:t>
            </w:r>
          </w:p>
        </w:tc>
      </w:tr>
      <w:tr w:rsidR="00844861" w:rsidRPr="00B96C25" w14:paraId="791D6E0A" w14:textId="77777777" w:rsidTr="00B028CF">
        <w:tc>
          <w:tcPr>
            <w:tcW w:w="2542" w:type="dxa"/>
          </w:tcPr>
          <w:p w14:paraId="58D5F6D9" w14:textId="05DEC35A" w:rsidR="00844861" w:rsidRPr="0057616C" w:rsidRDefault="00CF66BA" w:rsidP="00844861">
            <w:pPr>
              <w:jc w:val="both"/>
              <w:rPr>
                <w:rFonts w:ascii="Verdana" w:hAnsi="Verdana"/>
                <w:sz w:val="18"/>
                <w:szCs w:val="18"/>
              </w:rPr>
            </w:pPr>
            <w:r w:rsidRPr="0057616C">
              <w:rPr>
                <w:rFonts w:ascii="Verdana" w:hAnsi="Verdana"/>
                <w:sz w:val="18"/>
                <w:szCs w:val="18"/>
              </w:rPr>
              <w:t>ALS lead/</w:t>
            </w:r>
            <w:r w:rsidR="00844861" w:rsidRPr="0057616C">
              <w:rPr>
                <w:rFonts w:ascii="Verdana" w:hAnsi="Verdana"/>
                <w:sz w:val="18"/>
                <w:szCs w:val="18"/>
              </w:rPr>
              <w:t>SENCo</w:t>
            </w:r>
          </w:p>
        </w:tc>
        <w:tc>
          <w:tcPr>
            <w:tcW w:w="7490" w:type="dxa"/>
          </w:tcPr>
          <w:p w14:paraId="236BC97C" w14:textId="714AAC3B" w:rsidR="00844861" w:rsidRPr="0057616C" w:rsidRDefault="00D4054B" w:rsidP="00844861">
            <w:pPr>
              <w:jc w:val="both"/>
              <w:rPr>
                <w:rFonts w:ascii="Verdana" w:hAnsi="Verdana"/>
                <w:b/>
              </w:rPr>
            </w:pPr>
            <w:r>
              <w:rPr>
                <w:rFonts w:ascii="Verdana" w:hAnsi="Verdana"/>
                <w:b/>
              </w:rPr>
              <w:t>Anna Burdett/Jo McDougal</w:t>
            </w:r>
          </w:p>
        </w:tc>
      </w:tr>
      <w:tr w:rsidR="00844861" w:rsidRPr="00B96C25" w14:paraId="5D22674B" w14:textId="77777777" w:rsidTr="00B028CF">
        <w:tc>
          <w:tcPr>
            <w:tcW w:w="2542" w:type="dxa"/>
          </w:tcPr>
          <w:p w14:paraId="79136739" w14:textId="22FD7B61" w:rsidR="00844861" w:rsidRPr="0057616C" w:rsidRDefault="00D4054B" w:rsidP="00844861">
            <w:pPr>
              <w:jc w:val="both"/>
              <w:rPr>
                <w:rFonts w:ascii="Verdana" w:hAnsi="Verdana"/>
                <w:sz w:val="18"/>
                <w:szCs w:val="18"/>
              </w:rPr>
            </w:pPr>
            <w:r>
              <w:rPr>
                <w:rFonts w:ascii="Verdana" w:hAnsi="Verdana"/>
                <w:sz w:val="18"/>
                <w:szCs w:val="18"/>
              </w:rPr>
              <w:t>Exams Manager</w:t>
            </w:r>
          </w:p>
        </w:tc>
        <w:tc>
          <w:tcPr>
            <w:tcW w:w="7490" w:type="dxa"/>
          </w:tcPr>
          <w:p w14:paraId="786BDDA1" w14:textId="36A3CCCA" w:rsidR="00844861" w:rsidRPr="0057616C" w:rsidRDefault="00D4054B" w:rsidP="00844861">
            <w:pPr>
              <w:jc w:val="both"/>
              <w:rPr>
                <w:rFonts w:ascii="Verdana" w:hAnsi="Verdana"/>
                <w:b/>
              </w:rPr>
            </w:pPr>
            <w:r>
              <w:rPr>
                <w:rFonts w:ascii="Verdana" w:hAnsi="Verdana"/>
                <w:b/>
              </w:rPr>
              <w:t>Lisa Gidney</w:t>
            </w:r>
          </w:p>
        </w:tc>
      </w:tr>
      <w:tr w:rsidR="00844861" w:rsidRPr="00B96C25" w14:paraId="672E7BA8" w14:textId="77777777" w:rsidTr="00B028CF">
        <w:tc>
          <w:tcPr>
            <w:tcW w:w="2542" w:type="dxa"/>
          </w:tcPr>
          <w:p w14:paraId="2853DD48" w14:textId="14E22B71" w:rsidR="00844861" w:rsidRPr="0057616C" w:rsidRDefault="00844861" w:rsidP="00844861">
            <w:pPr>
              <w:jc w:val="both"/>
              <w:rPr>
                <w:rFonts w:ascii="Verdana" w:hAnsi="Verdana"/>
                <w:sz w:val="18"/>
                <w:szCs w:val="18"/>
              </w:rPr>
            </w:pPr>
          </w:p>
        </w:tc>
        <w:tc>
          <w:tcPr>
            <w:tcW w:w="7490" w:type="dxa"/>
          </w:tcPr>
          <w:p w14:paraId="345CCCED" w14:textId="77777777" w:rsidR="00844861" w:rsidRPr="0057616C" w:rsidRDefault="00844861" w:rsidP="00844861">
            <w:pPr>
              <w:jc w:val="both"/>
              <w:rPr>
                <w:rFonts w:ascii="Verdana" w:hAnsi="Verdana"/>
                <w:b/>
              </w:rPr>
            </w:pPr>
          </w:p>
        </w:tc>
      </w:tr>
      <w:bookmarkEnd w:id="3"/>
    </w:tbl>
    <w:p w14:paraId="332D7B12" w14:textId="14C9CDAB" w:rsidR="009D3D37" w:rsidRDefault="009D3D37">
      <w:pPr>
        <w:spacing w:after="200" w:line="276" w:lineRule="auto"/>
        <w:rPr>
          <w:rFonts w:cs="Arial"/>
          <w:b/>
          <w:noProof/>
          <w:color w:val="003399"/>
          <w:sz w:val="28"/>
          <w:szCs w:val="28"/>
        </w:rPr>
      </w:pPr>
      <w:r>
        <w:rPr>
          <w:rFonts w:cs="Arial"/>
          <w:b/>
          <w:noProof/>
          <w:color w:val="003399"/>
          <w:sz w:val="28"/>
          <w:szCs w:val="28"/>
        </w:rPr>
        <w:br w:type="page"/>
      </w:r>
    </w:p>
    <w:bookmarkEnd w:id="4" w:displacedByCustomXml="next"/>
    <w:bookmarkStart w:id="5" w:name="_Toc528165216" w:displacedByCustomXml="next"/>
    <w:sdt>
      <w:sdtPr>
        <w:rPr>
          <w:rFonts w:ascii="Tahoma" w:eastAsiaTheme="minorEastAsia" w:hAnsi="Tahoma" w:cs="Tahoma"/>
          <w:b w:val="0"/>
          <w:bCs w:val="0"/>
          <w:color w:val="auto"/>
          <w:sz w:val="22"/>
          <w:szCs w:val="22"/>
          <w:lang w:val="en-GB" w:eastAsia="en-GB"/>
        </w:rPr>
        <w:id w:val="872961532"/>
        <w:docPartObj>
          <w:docPartGallery w:val="Table of Contents"/>
          <w:docPartUnique/>
        </w:docPartObj>
      </w:sdtPr>
      <w:sdtEndPr>
        <w:rPr>
          <w:rFonts w:cstheme="minorBidi"/>
          <w:noProof/>
        </w:rPr>
      </w:sdtEndPr>
      <w:sdtContent>
        <w:p w14:paraId="0560A5A1" w14:textId="55F458EB" w:rsidR="002E47DA" w:rsidRPr="0057616C" w:rsidRDefault="002E47DA">
          <w:pPr>
            <w:pStyle w:val="TOCHeading"/>
            <w:rPr>
              <w:rFonts w:ascii="Tahoma" w:hAnsi="Tahoma" w:cs="Tahoma"/>
              <w:sz w:val="24"/>
              <w:szCs w:val="24"/>
            </w:rPr>
          </w:pPr>
          <w:r w:rsidRPr="0057616C">
            <w:rPr>
              <w:rFonts w:ascii="Tahoma" w:hAnsi="Tahoma" w:cs="Tahoma"/>
              <w:sz w:val="24"/>
              <w:szCs w:val="24"/>
            </w:rPr>
            <w:t>Contents</w:t>
          </w:r>
        </w:p>
        <w:p w14:paraId="550E5F8F" w14:textId="7D69C6A2" w:rsidR="006243C0" w:rsidRDefault="002E47DA">
          <w:pPr>
            <w:pStyle w:val="TOC1"/>
            <w:tabs>
              <w:tab w:val="right" w:leader="dot" w:pos="10042"/>
            </w:tabs>
            <w:rPr>
              <w:rFonts w:asciiTheme="minorHAnsi" w:hAnsiTheme="minorHAnsi"/>
              <w:noProof/>
              <w:sz w:val="24"/>
              <w:szCs w:val="24"/>
            </w:rPr>
          </w:pPr>
          <w:r>
            <w:fldChar w:fldCharType="begin"/>
          </w:r>
          <w:r>
            <w:instrText xml:space="preserve"> TOC \o "1-3" \h \z \u </w:instrText>
          </w:r>
          <w:r>
            <w:fldChar w:fldCharType="separate"/>
          </w:r>
          <w:hyperlink w:anchor="_Toc80507630" w:history="1">
            <w:r w:rsidR="006243C0" w:rsidRPr="00D02AD6">
              <w:rPr>
                <w:rStyle w:val="Hyperlink"/>
                <w:noProof/>
              </w:rPr>
              <w:t>Key staff involved in the policy</w:t>
            </w:r>
            <w:r w:rsidR="006243C0">
              <w:rPr>
                <w:noProof/>
                <w:webHidden/>
              </w:rPr>
              <w:tab/>
            </w:r>
            <w:r w:rsidR="006243C0">
              <w:rPr>
                <w:noProof/>
                <w:webHidden/>
              </w:rPr>
              <w:fldChar w:fldCharType="begin"/>
            </w:r>
            <w:r w:rsidR="006243C0">
              <w:rPr>
                <w:noProof/>
                <w:webHidden/>
              </w:rPr>
              <w:instrText xml:space="preserve"> PAGEREF _Toc80507630 \h </w:instrText>
            </w:r>
            <w:r w:rsidR="006243C0">
              <w:rPr>
                <w:noProof/>
                <w:webHidden/>
              </w:rPr>
            </w:r>
            <w:r w:rsidR="006243C0">
              <w:rPr>
                <w:noProof/>
                <w:webHidden/>
              </w:rPr>
              <w:fldChar w:fldCharType="separate"/>
            </w:r>
            <w:r w:rsidR="006243C0">
              <w:rPr>
                <w:noProof/>
                <w:webHidden/>
              </w:rPr>
              <w:t>2</w:t>
            </w:r>
            <w:r w:rsidR="006243C0">
              <w:rPr>
                <w:noProof/>
                <w:webHidden/>
              </w:rPr>
              <w:fldChar w:fldCharType="end"/>
            </w:r>
          </w:hyperlink>
        </w:p>
        <w:p w14:paraId="2374E6B3" w14:textId="047DFEC4" w:rsidR="006243C0" w:rsidRDefault="0021083C">
          <w:pPr>
            <w:pStyle w:val="TOC1"/>
            <w:tabs>
              <w:tab w:val="right" w:leader="dot" w:pos="10042"/>
            </w:tabs>
            <w:rPr>
              <w:rFonts w:asciiTheme="minorHAnsi" w:hAnsiTheme="minorHAnsi"/>
              <w:noProof/>
              <w:sz w:val="24"/>
              <w:szCs w:val="24"/>
            </w:rPr>
          </w:pPr>
          <w:hyperlink w:anchor="_Toc80507631" w:history="1">
            <w:r w:rsidR="006243C0" w:rsidRPr="00D02AD6">
              <w:rPr>
                <w:rStyle w:val="Hyperlink"/>
                <w:noProof/>
              </w:rPr>
              <w:t>What is special consideration?</w:t>
            </w:r>
            <w:r w:rsidR="006243C0">
              <w:rPr>
                <w:noProof/>
                <w:webHidden/>
              </w:rPr>
              <w:tab/>
            </w:r>
            <w:r w:rsidR="006243C0">
              <w:rPr>
                <w:noProof/>
                <w:webHidden/>
              </w:rPr>
              <w:fldChar w:fldCharType="begin"/>
            </w:r>
            <w:r w:rsidR="006243C0">
              <w:rPr>
                <w:noProof/>
                <w:webHidden/>
              </w:rPr>
              <w:instrText xml:space="preserve"> PAGEREF _Toc80507631 \h </w:instrText>
            </w:r>
            <w:r w:rsidR="006243C0">
              <w:rPr>
                <w:noProof/>
                <w:webHidden/>
              </w:rPr>
            </w:r>
            <w:r w:rsidR="006243C0">
              <w:rPr>
                <w:noProof/>
                <w:webHidden/>
              </w:rPr>
              <w:fldChar w:fldCharType="separate"/>
            </w:r>
            <w:r w:rsidR="006243C0">
              <w:rPr>
                <w:noProof/>
                <w:webHidden/>
              </w:rPr>
              <w:t>4</w:t>
            </w:r>
            <w:r w:rsidR="006243C0">
              <w:rPr>
                <w:noProof/>
                <w:webHidden/>
              </w:rPr>
              <w:fldChar w:fldCharType="end"/>
            </w:r>
          </w:hyperlink>
        </w:p>
        <w:p w14:paraId="56C338D8" w14:textId="4E08C3DC" w:rsidR="006243C0" w:rsidRDefault="0021083C">
          <w:pPr>
            <w:pStyle w:val="TOC1"/>
            <w:tabs>
              <w:tab w:val="right" w:leader="dot" w:pos="10042"/>
            </w:tabs>
            <w:rPr>
              <w:rFonts w:asciiTheme="minorHAnsi" w:hAnsiTheme="minorHAnsi"/>
              <w:noProof/>
              <w:sz w:val="24"/>
              <w:szCs w:val="24"/>
            </w:rPr>
          </w:pPr>
          <w:hyperlink w:anchor="_Toc80507632" w:history="1">
            <w:r w:rsidR="006243C0" w:rsidRPr="00D02AD6">
              <w:rPr>
                <w:rStyle w:val="Hyperlink"/>
                <w:noProof/>
              </w:rPr>
              <w:t>Purpose of the policy</w:t>
            </w:r>
            <w:r w:rsidR="006243C0">
              <w:rPr>
                <w:noProof/>
                <w:webHidden/>
              </w:rPr>
              <w:tab/>
            </w:r>
            <w:r w:rsidR="006243C0">
              <w:rPr>
                <w:noProof/>
                <w:webHidden/>
              </w:rPr>
              <w:fldChar w:fldCharType="begin"/>
            </w:r>
            <w:r w:rsidR="006243C0">
              <w:rPr>
                <w:noProof/>
                <w:webHidden/>
              </w:rPr>
              <w:instrText xml:space="preserve"> PAGEREF _Toc80507632 \h </w:instrText>
            </w:r>
            <w:r w:rsidR="006243C0">
              <w:rPr>
                <w:noProof/>
                <w:webHidden/>
              </w:rPr>
            </w:r>
            <w:r w:rsidR="006243C0">
              <w:rPr>
                <w:noProof/>
                <w:webHidden/>
              </w:rPr>
              <w:fldChar w:fldCharType="separate"/>
            </w:r>
            <w:r w:rsidR="006243C0">
              <w:rPr>
                <w:noProof/>
                <w:webHidden/>
              </w:rPr>
              <w:t>4</w:t>
            </w:r>
            <w:r w:rsidR="006243C0">
              <w:rPr>
                <w:noProof/>
                <w:webHidden/>
              </w:rPr>
              <w:fldChar w:fldCharType="end"/>
            </w:r>
          </w:hyperlink>
        </w:p>
        <w:p w14:paraId="1A688BD1" w14:textId="00CAC0BC" w:rsidR="006243C0" w:rsidRDefault="0021083C">
          <w:pPr>
            <w:pStyle w:val="TOC1"/>
            <w:tabs>
              <w:tab w:val="right" w:leader="dot" w:pos="10042"/>
            </w:tabs>
            <w:rPr>
              <w:rFonts w:asciiTheme="minorHAnsi" w:hAnsiTheme="minorHAnsi"/>
              <w:noProof/>
              <w:sz w:val="24"/>
              <w:szCs w:val="24"/>
            </w:rPr>
          </w:pPr>
          <w:hyperlink w:anchor="_Toc80507633" w:history="1">
            <w:r w:rsidR="006243C0" w:rsidRPr="00D02AD6">
              <w:rPr>
                <w:rStyle w:val="Hyperlink"/>
                <w:noProof/>
              </w:rPr>
              <w:t>Eligibility for special consideration</w:t>
            </w:r>
            <w:r w:rsidR="006243C0">
              <w:rPr>
                <w:noProof/>
                <w:webHidden/>
              </w:rPr>
              <w:tab/>
            </w:r>
            <w:r w:rsidR="006243C0">
              <w:rPr>
                <w:noProof/>
                <w:webHidden/>
              </w:rPr>
              <w:fldChar w:fldCharType="begin"/>
            </w:r>
            <w:r w:rsidR="006243C0">
              <w:rPr>
                <w:noProof/>
                <w:webHidden/>
              </w:rPr>
              <w:instrText xml:space="preserve"> PAGEREF _Toc80507633 \h </w:instrText>
            </w:r>
            <w:r w:rsidR="006243C0">
              <w:rPr>
                <w:noProof/>
                <w:webHidden/>
              </w:rPr>
            </w:r>
            <w:r w:rsidR="006243C0">
              <w:rPr>
                <w:noProof/>
                <w:webHidden/>
              </w:rPr>
              <w:fldChar w:fldCharType="separate"/>
            </w:r>
            <w:r w:rsidR="006243C0">
              <w:rPr>
                <w:noProof/>
                <w:webHidden/>
              </w:rPr>
              <w:t>4</w:t>
            </w:r>
            <w:r w:rsidR="006243C0">
              <w:rPr>
                <w:noProof/>
                <w:webHidden/>
              </w:rPr>
              <w:fldChar w:fldCharType="end"/>
            </w:r>
          </w:hyperlink>
        </w:p>
        <w:p w14:paraId="37C88022" w14:textId="595F7D62" w:rsidR="006243C0" w:rsidRDefault="0021083C">
          <w:pPr>
            <w:pStyle w:val="TOC2"/>
            <w:tabs>
              <w:tab w:val="right" w:leader="dot" w:pos="10042"/>
            </w:tabs>
            <w:rPr>
              <w:rFonts w:asciiTheme="minorHAnsi" w:hAnsiTheme="minorHAnsi"/>
              <w:noProof/>
              <w:sz w:val="24"/>
              <w:szCs w:val="24"/>
            </w:rPr>
          </w:pPr>
          <w:hyperlink w:anchor="_Toc80507634" w:history="1">
            <w:r w:rsidR="006243C0" w:rsidRPr="00D02AD6">
              <w:rPr>
                <w:rStyle w:val="Hyperlink"/>
                <w:noProof/>
              </w:rPr>
              <w:t>Roles and responsibilities</w:t>
            </w:r>
            <w:r w:rsidR="006243C0">
              <w:rPr>
                <w:noProof/>
                <w:webHidden/>
              </w:rPr>
              <w:tab/>
            </w:r>
            <w:r w:rsidR="006243C0">
              <w:rPr>
                <w:noProof/>
                <w:webHidden/>
              </w:rPr>
              <w:fldChar w:fldCharType="begin"/>
            </w:r>
            <w:r w:rsidR="006243C0">
              <w:rPr>
                <w:noProof/>
                <w:webHidden/>
              </w:rPr>
              <w:instrText xml:space="preserve"> PAGEREF _Toc80507634 \h </w:instrText>
            </w:r>
            <w:r w:rsidR="006243C0">
              <w:rPr>
                <w:noProof/>
                <w:webHidden/>
              </w:rPr>
            </w:r>
            <w:r w:rsidR="006243C0">
              <w:rPr>
                <w:noProof/>
                <w:webHidden/>
              </w:rPr>
              <w:fldChar w:fldCharType="separate"/>
            </w:r>
            <w:r w:rsidR="006243C0">
              <w:rPr>
                <w:noProof/>
                <w:webHidden/>
              </w:rPr>
              <w:t>4</w:t>
            </w:r>
            <w:r w:rsidR="006243C0">
              <w:rPr>
                <w:noProof/>
                <w:webHidden/>
              </w:rPr>
              <w:fldChar w:fldCharType="end"/>
            </w:r>
          </w:hyperlink>
        </w:p>
        <w:p w14:paraId="21E85C77" w14:textId="2A6F8358" w:rsidR="006243C0" w:rsidRDefault="0021083C">
          <w:pPr>
            <w:pStyle w:val="TOC2"/>
            <w:tabs>
              <w:tab w:val="right" w:leader="dot" w:pos="10042"/>
            </w:tabs>
            <w:rPr>
              <w:rFonts w:asciiTheme="minorHAnsi" w:hAnsiTheme="minorHAnsi"/>
              <w:noProof/>
              <w:sz w:val="24"/>
              <w:szCs w:val="24"/>
            </w:rPr>
          </w:pPr>
          <w:hyperlink w:anchor="_Toc80507635" w:history="1">
            <w:r w:rsidR="006243C0" w:rsidRPr="00D02AD6">
              <w:rPr>
                <w:rStyle w:val="Hyperlink"/>
                <w:noProof/>
              </w:rPr>
              <w:t>Applying for special consideration</w:t>
            </w:r>
            <w:r w:rsidR="006243C0">
              <w:rPr>
                <w:noProof/>
                <w:webHidden/>
              </w:rPr>
              <w:tab/>
            </w:r>
            <w:r w:rsidR="006243C0">
              <w:rPr>
                <w:noProof/>
                <w:webHidden/>
              </w:rPr>
              <w:fldChar w:fldCharType="begin"/>
            </w:r>
            <w:r w:rsidR="006243C0">
              <w:rPr>
                <w:noProof/>
                <w:webHidden/>
              </w:rPr>
              <w:instrText xml:space="preserve"> PAGEREF _Toc80507635 \h </w:instrText>
            </w:r>
            <w:r w:rsidR="006243C0">
              <w:rPr>
                <w:noProof/>
                <w:webHidden/>
              </w:rPr>
            </w:r>
            <w:r w:rsidR="006243C0">
              <w:rPr>
                <w:noProof/>
                <w:webHidden/>
              </w:rPr>
              <w:fldChar w:fldCharType="separate"/>
            </w:r>
            <w:r w:rsidR="006243C0">
              <w:rPr>
                <w:noProof/>
                <w:webHidden/>
              </w:rPr>
              <w:t>4</w:t>
            </w:r>
            <w:r w:rsidR="006243C0">
              <w:rPr>
                <w:noProof/>
                <w:webHidden/>
              </w:rPr>
              <w:fldChar w:fldCharType="end"/>
            </w:r>
          </w:hyperlink>
        </w:p>
        <w:p w14:paraId="6A2FF8FA" w14:textId="7155A321" w:rsidR="006243C0" w:rsidRDefault="0021083C">
          <w:pPr>
            <w:pStyle w:val="TOC1"/>
            <w:tabs>
              <w:tab w:val="right" w:leader="dot" w:pos="10042"/>
            </w:tabs>
            <w:rPr>
              <w:rFonts w:asciiTheme="minorHAnsi" w:hAnsiTheme="minorHAnsi"/>
              <w:noProof/>
              <w:sz w:val="24"/>
              <w:szCs w:val="24"/>
            </w:rPr>
          </w:pPr>
          <w:hyperlink w:anchor="_Toc80507636" w:history="1">
            <w:r w:rsidR="006243C0" w:rsidRPr="00D02AD6">
              <w:rPr>
                <w:rStyle w:val="Hyperlink"/>
                <w:noProof/>
              </w:rPr>
              <w:t>Processing applications for special consideration</w:t>
            </w:r>
            <w:r w:rsidR="006243C0">
              <w:rPr>
                <w:noProof/>
                <w:webHidden/>
              </w:rPr>
              <w:tab/>
            </w:r>
            <w:r w:rsidR="006243C0">
              <w:rPr>
                <w:noProof/>
                <w:webHidden/>
              </w:rPr>
              <w:fldChar w:fldCharType="begin"/>
            </w:r>
            <w:r w:rsidR="006243C0">
              <w:rPr>
                <w:noProof/>
                <w:webHidden/>
              </w:rPr>
              <w:instrText xml:space="preserve"> PAGEREF _Toc80507636 \h </w:instrText>
            </w:r>
            <w:r w:rsidR="006243C0">
              <w:rPr>
                <w:noProof/>
                <w:webHidden/>
              </w:rPr>
            </w:r>
            <w:r w:rsidR="006243C0">
              <w:rPr>
                <w:noProof/>
                <w:webHidden/>
              </w:rPr>
              <w:fldChar w:fldCharType="separate"/>
            </w:r>
            <w:r w:rsidR="006243C0">
              <w:rPr>
                <w:noProof/>
                <w:webHidden/>
              </w:rPr>
              <w:t>5</w:t>
            </w:r>
            <w:r w:rsidR="006243C0">
              <w:rPr>
                <w:noProof/>
                <w:webHidden/>
              </w:rPr>
              <w:fldChar w:fldCharType="end"/>
            </w:r>
          </w:hyperlink>
        </w:p>
        <w:p w14:paraId="4D6F6E0E" w14:textId="61D131E1" w:rsidR="006243C0" w:rsidRDefault="0021083C">
          <w:pPr>
            <w:pStyle w:val="TOC2"/>
            <w:tabs>
              <w:tab w:val="right" w:leader="dot" w:pos="10042"/>
            </w:tabs>
            <w:rPr>
              <w:rFonts w:asciiTheme="minorHAnsi" w:hAnsiTheme="minorHAnsi"/>
              <w:noProof/>
              <w:sz w:val="24"/>
              <w:szCs w:val="24"/>
            </w:rPr>
          </w:pPr>
          <w:hyperlink w:anchor="_Toc80507637" w:history="1">
            <w:r w:rsidR="006243C0" w:rsidRPr="00D02AD6">
              <w:rPr>
                <w:rStyle w:val="Hyperlink"/>
                <w:noProof/>
              </w:rPr>
              <w:t>Roles and responsibilities</w:t>
            </w:r>
            <w:r w:rsidR="006243C0">
              <w:rPr>
                <w:noProof/>
                <w:webHidden/>
              </w:rPr>
              <w:tab/>
            </w:r>
            <w:r w:rsidR="006243C0">
              <w:rPr>
                <w:noProof/>
                <w:webHidden/>
              </w:rPr>
              <w:fldChar w:fldCharType="begin"/>
            </w:r>
            <w:r w:rsidR="006243C0">
              <w:rPr>
                <w:noProof/>
                <w:webHidden/>
              </w:rPr>
              <w:instrText xml:space="preserve"> PAGEREF _Toc80507637 \h </w:instrText>
            </w:r>
            <w:r w:rsidR="006243C0">
              <w:rPr>
                <w:noProof/>
                <w:webHidden/>
              </w:rPr>
            </w:r>
            <w:r w:rsidR="006243C0">
              <w:rPr>
                <w:noProof/>
                <w:webHidden/>
              </w:rPr>
              <w:fldChar w:fldCharType="separate"/>
            </w:r>
            <w:r w:rsidR="006243C0">
              <w:rPr>
                <w:noProof/>
                <w:webHidden/>
              </w:rPr>
              <w:t>5</w:t>
            </w:r>
            <w:r w:rsidR="006243C0">
              <w:rPr>
                <w:noProof/>
                <w:webHidden/>
              </w:rPr>
              <w:fldChar w:fldCharType="end"/>
            </w:r>
          </w:hyperlink>
        </w:p>
        <w:p w14:paraId="46DDE3C1" w14:textId="029AFAD4" w:rsidR="006243C0" w:rsidRDefault="0021083C">
          <w:pPr>
            <w:pStyle w:val="TOC2"/>
            <w:tabs>
              <w:tab w:val="right" w:leader="dot" w:pos="10042"/>
            </w:tabs>
            <w:rPr>
              <w:rFonts w:asciiTheme="minorHAnsi" w:hAnsiTheme="minorHAnsi"/>
              <w:noProof/>
              <w:sz w:val="24"/>
              <w:szCs w:val="24"/>
            </w:rPr>
          </w:pPr>
          <w:hyperlink w:anchor="_Toc80507638" w:history="1">
            <w:r w:rsidR="006243C0" w:rsidRPr="00D02AD6">
              <w:rPr>
                <w:rStyle w:val="Hyperlink"/>
                <w:noProof/>
              </w:rPr>
              <w:t>Submitting applications for special consideration</w:t>
            </w:r>
            <w:r w:rsidR="006243C0">
              <w:rPr>
                <w:noProof/>
                <w:webHidden/>
              </w:rPr>
              <w:tab/>
            </w:r>
            <w:r w:rsidR="006243C0">
              <w:rPr>
                <w:noProof/>
                <w:webHidden/>
              </w:rPr>
              <w:fldChar w:fldCharType="begin"/>
            </w:r>
            <w:r w:rsidR="006243C0">
              <w:rPr>
                <w:noProof/>
                <w:webHidden/>
              </w:rPr>
              <w:instrText xml:space="preserve"> PAGEREF _Toc80507638 \h </w:instrText>
            </w:r>
            <w:r w:rsidR="006243C0">
              <w:rPr>
                <w:noProof/>
                <w:webHidden/>
              </w:rPr>
            </w:r>
            <w:r w:rsidR="006243C0">
              <w:rPr>
                <w:noProof/>
                <w:webHidden/>
              </w:rPr>
              <w:fldChar w:fldCharType="separate"/>
            </w:r>
            <w:r w:rsidR="006243C0">
              <w:rPr>
                <w:noProof/>
                <w:webHidden/>
              </w:rPr>
              <w:t>6</w:t>
            </w:r>
            <w:r w:rsidR="006243C0">
              <w:rPr>
                <w:noProof/>
                <w:webHidden/>
              </w:rPr>
              <w:fldChar w:fldCharType="end"/>
            </w:r>
          </w:hyperlink>
        </w:p>
        <w:p w14:paraId="497746B1" w14:textId="1CBE0754" w:rsidR="006243C0" w:rsidRDefault="0021083C">
          <w:pPr>
            <w:pStyle w:val="TOC3"/>
            <w:tabs>
              <w:tab w:val="right" w:leader="dot" w:pos="10042"/>
            </w:tabs>
            <w:rPr>
              <w:rFonts w:asciiTheme="minorHAnsi" w:hAnsiTheme="minorHAnsi"/>
              <w:noProof/>
              <w:sz w:val="24"/>
              <w:szCs w:val="24"/>
            </w:rPr>
          </w:pPr>
          <w:hyperlink w:anchor="_Toc80507639" w:history="1">
            <w:r w:rsidR="006243C0" w:rsidRPr="00D02AD6">
              <w:rPr>
                <w:rStyle w:val="Hyperlink"/>
                <w:noProof/>
              </w:rPr>
              <w:t>Timetabled written exams</w:t>
            </w:r>
            <w:r w:rsidR="006243C0">
              <w:rPr>
                <w:noProof/>
                <w:webHidden/>
              </w:rPr>
              <w:tab/>
            </w:r>
            <w:r w:rsidR="006243C0">
              <w:rPr>
                <w:noProof/>
                <w:webHidden/>
              </w:rPr>
              <w:fldChar w:fldCharType="begin"/>
            </w:r>
            <w:r w:rsidR="006243C0">
              <w:rPr>
                <w:noProof/>
                <w:webHidden/>
              </w:rPr>
              <w:instrText xml:space="preserve"> PAGEREF _Toc80507639 \h </w:instrText>
            </w:r>
            <w:r w:rsidR="006243C0">
              <w:rPr>
                <w:noProof/>
                <w:webHidden/>
              </w:rPr>
            </w:r>
            <w:r w:rsidR="006243C0">
              <w:rPr>
                <w:noProof/>
                <w:webHidden/>
              </w:rPr>
              <w:fldChar w:fldCharType="separate"/>
            </w:r>
            <w:r w:rsidR="006243C0">
              <w:rPr>
                <w:noProof/>
                <w:webHidden/>
              </w:rPr>
              <w:t>6</w:t>
            </w:r>
            <w:r w:rsidR="006243C0">
              <w:rPr>
                <w:noProof/>
                <w:webHidden/>
              </w:rPr>
              <w:fldChar w:fldCharType="end"/>
            </w:r>
          </w:hyperlink>
        </w:p>
        <w:p w14:paraId="7FDFDD7F" w14:textId="451E58D7" w:rsidR="006243C0" w:rsidRDefault="0021083C">
          <w:pPr>
            <w:pStyle w:val="TOC3"/>
            <w:tabs>
              <w:tab w:val="right" w:leader="dot" w:pos="10042"/>
            </w:tabs>
            <w:rPr>
              <w:rFonts w:asciiTheme="minorHAnsi" w:hAnsiTheme="minorHAnsi"/>
              <w:noProof/>
              <w:sz w:val="24"/>
              <w:szCs w:val="24"/>
            </w:rPr>
          </w:pPr>
          <w:hyperlink w:anchor="_Toc80507640" w:history="1">
            <w:r w:rsidR="006243C0" w:rsidRPr="00D02AD6">
              <w:rPr>
                <w:rStyle w:val="Hyperlink"/>
                <w:noProof/>
              </w:rPr>
              <w:t>Internally assessed work</w:t>
            </w:r>
            <w:r w:rsidR="006243C0">
              <w:rPr>
                <w:noProof/>
                <w:webHidden/>
              </w:rPr>
              <w:tab/>
            </w:r>
            <w:r w:rsidR="006243C0">
              <w:rPr>
                <w:noProof/>
                <w:webHidden/>
              </w:rPr>
              <w:fldChar w:fldCharType="begin"/>
            </w:r>
            <w:r w:rsidR="006243C0">
              <w:rPr>
                <w:noProof/>
                <w:webHidden/>
              </w:rPr>
              <w:instrText xml:space="preserve"> PAGEREF _Toc80507640 \h </w:instrText>
            </w:r>
            <w:r w:rsidR="006243C0">
              <w:rPr>
                <w:noProof/>
                <w:webHidden/>
              </w:rPr>
            </w:r>
            <w:r w:rsidR="006243C0">
              <w:rPr>
                <w:noProof/>
                <w:webHidden/>
              </w:rPr>
              <w:fldChar w:fldCharType="separate"/>
            </w:r>
            <w:r w:rsidR="006243C0">
              <w:rPr>
                <w:noProof/>
                <w:webHidden/>
              </w:rPr>
              <w:t>6</w:t>
            </w:r>
            <w:r w:rsidR="006243C0">
              <w:rPr>
                <w:noProof/>
                <w:webHidden/>
              </w:rPr>
              <w:fldChar w:fldCharType="end"/>
            </w:r>
          </w:hyperlink>
        </w:p>
        <w:p w14:paraId="4A41523D" w14:textId="764058F6" w:rsidR="006243C0" w:rsidRDefault="0021083C">
          <w:pPr>
            <w:pStyle w:val="TOC3"/>
            <w:tabs>
              <w:tab w:val="right" w:leader="dot" w:pos="10042"/>
            </w:tabs>
            <w:rPr>
              <w:rFonts w:asciiTheme="minorHAnsi" w:hAnsiTheme="minorHAnsi"/>
              <w:noProof/>
              <w:sz w:val="24"/>
              <w:szCs w:val="24"/>
            </w:rPr>
          </w:pPr>
          <w:hyperlink w:anchor="_Toc80507641" w:history="1">
            <w:r w:rsidR="006243C0" w:rsidRPr="00D02AD6">
              <w:rPr>
                <w:rStyle w:val="Hyperlink"/>
                <w:rFonts w:eastAsiaTheme="minorHAnsi"/>
                <w:noProof/>
              </w:rPr>
              <w:t>Post assessment adjustments – vocational qualifications</w:t>
            </w:r>
            <w:r w:rsidR="006243C0">
              <w:rPr>
                <w:noProof/>
                <w:webHidden/>
              </w:rPr>
              <w:tab/>
            </w:r>
            <w:r w:rsidR="006243C0">
              <w:rPr>
                <w:noProof/>
                <w:webHidden/>
              </w:rPr>
              <w:fldChar w:fldCharType="begin"/>
            </w:r>
            <w:r w:rsidR="006243C0">
              <w:rPr>
                <w:noProof/>
                <w:webHidden/>
              </w:rPr>
              <w:instrText xml:space="preserve"> PAGEREF _Toc80507641 \h </w:instrText>
            </w:r>
            <w:r w:rsidR="006243C0">
              <w:rPr>
                <w:noProof/>
                <w:webHidden/>
              </w:rPr>
            </w:r>
            <w:r w:rsidR="006243C0">
              <w:rPr>
                <w:noProof/>
                <w:webHidden/>
              </w:rPr>
              <w:fldChar w:fldCharType="separate"/>
            </w:r>
            <w:r w:rsidR="006243C0">
              <w:rPr>
                <w:noProof/>
                <w:webHidden/>
              </w:rPr>
              <w:t>6</w:t>
            </w:r>
            <w:r w:rsidR="006243C0">
              <w:rPr>
                <w:noProof/>
                <w:webHidden/>
              </w:rPr>
              <w:fldChar w:fldCharType="end"/>
            </w:r>
          </w:hyperlink>
        </w:p>
        <w:p w14:paraId="46FCC6CD" w14:textId="7F15D473" w:rsidR="006243C0" w:rsidRDefault="0021083C">
          <w:pPr>
            <w:pStyle w:val="TOC3"/>
            <w:tabs>
              <w:tab w:val="right" w:leader="dot" w:pos="10042"/>
            </w:tabs>
            <w:rPr>
              <w:rFonts w:asciiTheme="minorHAnsi" w:hAnsiTheme="minorHAnsi"/>
              <w:noProof/>
              <w:sz w:val="24"/>
              <w:szCs w:val="24"/>
            </w:rPr>
          </w:pPr>
          <w:hyperlink w:anchor="_Toc80507642" w:history="1">
            <w:r w:rsidR="006243C0" w:rsidRPr="00D02AD6">
              <w:rPr>
                <w:rStyle w:val="Hyperlink"/>
                <w:rFonts w:eastAsiaTheme="minorHAnsi"/>
                <w:noProof/>
              </w:rPr>
              <w:t>Private candidates</w:t>
            </w:r>
            <w:r w:rsidR="006243C0">
              <w:rPr>
                <w:noProof/>
                <w:webHidden/>
              </w:rPr>
              <w:tab/>
            </w:r>
            <w:r w:rsidR="006243C0">
              <w:rPr>
                <w:noProof/>
                <w:webHidden/>
              </w:rPr>
              <w:fldChar w:fldCharType="begin"/>
            </w:r>
            <w:r w:rsidR="006243C0">
              <w:rPr>
                <w:noProof/>
                <w:webHidden/>
              </w:rPr>
              <w:instrText xml:space="preserve"> PAGEREF _Toc80507642 \h </w:instrText>
            </w:r>
            <w:r w:rsidR="006243C0">
              <w:rPr>
                <w:noProof/>
                <w:webHidden/>
              </w:rPr>
            </w:r>
            <w:r w:rsidR="006243C0">
              <w:rPr>
                <w:noProof/>
                <w:webHidden/>
              </w:rPr>
              <w:fldChar w:fldCharType="separate"/>
            </w:r>
            <w:r w:rsidR="006243C0">
              <w:rPr>
                <w:noProof/>
                <w:webHidden/>
              </w:rPr>
              <w:t>7</w:t>
            </w:r>
            <w:r w:rsidR="006243C0">
              <w:rPr>
                <w:noProof/>
                <w:webHidden/>
              </w:rPr>
              <w:fldChar w:fldCharType="end"/>
            </w:r>
          </w:hyperlink>
        </w:p>
        <w:p w14:paraId="6A637BBD" w14:textId="1A736A64" w:rsidR="006243C0" w:rsidRDefault="0021083C">
          <w:pPr>
            <w:pStyle w:val="TOC3"/>
            <w:tabs>
              <w:tab w:val="right" w:leader="dot" w:pos="10042"/>
            </w:tabs>
            <w:rPr>
              <w:rFonts w:asciiTheme="minorHAnsi" w:hAnsiTheme="minorHAnsi"/>
              <w:noProof/>
              <w:sz w:val="24"/>
              <w:szCs w:val="24"/>
            </w:rPr>
          </w:pPr>
          <w:hyperlink w:anchor="_Toc80507643" w:history="1">
            <w:r w:rsidR="006243C0" w:rsidRPr="00D02AD6">
              <w:rPr>
                <w:rStyle w:val="Hyperlink"/>
                <w:noProof/>
              </w:rPr>
              <w:t>Late applications</w:t>
            </w:r>
            <w:r w:rsidR="006243C0">
              <w:rPr>
                <w:noProof/>
                <w:webHidden/>
              </w:rPr>
              <w:tab/>
            </w:r>
            <w:r w:rsidR="006243C0">
              <w:rPr>
                <w:noProof/>
                <w:webHidden/>
              </w:rPr>
              <w:fldChar w:fldCharType="begin"/>
            </w:r>
            <w:r w:rsidR="006243C0">
              <w:rPr>
                <w:noProof/>
                <w:webHidden/>
              </w:rPr>
              <w:instrText xml:space="preserve"> PAGEREF _Toc80507643 \h </w:instrText>
            </w:r>
            <w:r w:rsidR="006243C0">
              <w:rPr>
                <w:noProof/>
                <w:webHidden/>
              </w:rPr>
            </w:r>
            <w:r w:rsidR="006243C0">
              <w:rPr>
                <w:noProof/>
                <w:webHidden/>
              </w:rPr>
              <w:fldChar w:fldCharType="separate"/>
            </w:r>
            <w:r w:rsidR="006243C0">
              <w:rPr>
                <w:noProof/>
                <w:webHidden/>
              </w:rPr>
              <w:t>7</w:t>
            </w:r>
            <w:r w:rsidR="006243C0">
              <w:rPr>
                <w:noProof/>
                <w:webHidden/>
              </w:rPr>
              <w:fldChar w:fldCharType="end"/>
            </w:r>
          </w:hyperlink>
        </w:p>
        <w:p w14:paraId="67BEC82F" w14:textId="058EF6A1" w:rsidR="002E47DA" w:rsidRDefault="002E47DA">
          <w:r>
            <w:rPr>
              <w:b/>
              <w:bCs/>
              <w:noProof/>
            </w:rPr>
            <w:fldChar w:fldCharType="end"/>
          </w:r>
        </w:p>
      </w:sdtContent>
    </w:sdt>
    <w:p w14:paraId="6C9D3EC0" w14:textId="69CC9BB9" w:rsidR="002E47DA" w:rsidRDefault="002E47DA">
      <w:pPr>
        <w:spacing w:before="0" w:after="200" w:line="276" w:lineRule="auto"/>
        <w:rPr>
          <w:rFonts w:eastAsia="Times New Roman" w:cs="Times New Roman"/>
          <w:b/>
          <w:color w:val="003399"/>
          <w:sz w:val="24"/>
          <w:szCs w:val="28"/>
        </w:rPr>
      </w:pPr>
      <w:r>
        <w:br w:type="page"/>
      </w:r>
    </w:p>
    <w:p w14:paraId="7F7308C1" w14:textId="1D7A01A1" w:rsidR="00EE5B75" w:rsidRDefault="00EE5B75" w:rsidP="00EE5B75">
      <w:pPr>
        <w:pStyle w:val="Headinglevel1"/>
        <w:spacing w:line="276" w:lineRule="auto"/>
      </w:pPr>
      <w:bookmarkStart w:id="6" w:name="_Toc80507631"/>
      <w:r w:rsidRPr="00BF501F">
        <w:lastRenderedPageBreak/>
        <w:t>What is special consideration?</w:t>
      </w:r>
      <w:bookmarkEnd w:id="6"/>
      <w:bookmarkEnd w:id="5"/>
    </w:p>
    <w:p w14:paraId="2812B76A" w14:textId="3FE39DDD" w:rsidR="00623F33" w:rsidRPr="00D4054B" w:rsidRDefault="00EB753B" w:rsidP="00623F33">
      <w:pPr>
        <w:jc w:val="both"/>
        <w:rPr>
          <w:rFonts w:ascii="Verdana" w:eastAsia="Times New Roman" w:hAnsi="Verdana" w:cs="Times New Roman"/>
          <w:sz w:val="20"/>
          <w:szCs w:val="20"/>
        </w:rPr>
      </w:pPr>
      <w:r w:rsidRPr="00D4054B">
        <w:rPr>
          <w:rFonts w:ascii="Verdana" w:eastAsia="Times New Roman" w:hAnsi="Verdana" w:cs="Times New Roman"/>
          <w:sz w:val="20"/>
          <w:szCs w:val="20"/>
        </w:rPr>
        <w:t xml:space="preserve">Special consideration is given to a candidate who has temporarily experienced illness, injury or some other event outside of their control </w:t>
      </w:r>
      <w:r w:rsidRPr="00D4054B">
        <w:rPr>
          <w:rFonts w:ascii="Verdana" w:eastAsia="Times New Roman" w:hAnsi="Verdana" w:cs="Times New Roman"/>
          <w:b/>
          <w:bCs/>
          <w:sz w:val="20"/>
          <w:szCs w:val="20"/>
        </w:rPr>
        <w:t>at the time of the assessment</w:t>
      </w:r>
      <w:r w:rsidRPr="00D4054B">
        <w:rPr>
          <w:rFonts w:ascii="Verdana" w:eastAsia="Times New Roman" w:hAnsi="Verdana" w:cs="Times New Roman"/>
          <w:sz w:val="20"/>
          <w:szCs w:val="20"/>
        </w:rPr>
        <w:t>.</w:t>
      </w:r>
      <w:r w:rsidRPr="00D4054B">
        <w:rPr>
          <w:rFonts w:ascii="Gotham" w:eastAsia="Times New Roman" w:hAnsi="Gotham" w:cs="Times New Roman"/>
          <w:sz w:val="20"/>
          <w:szCs w:val="20"/>
        </w:rPr>
        <w:t xml:space="preserve"> </w:t>
      </w:r>
      <w:r w:rsidR="00623F33" w:rsidRPr="00D4054B">
        <w:rPr>
          <w:rFonts w:ascii="Verdana" w:eastAsia="Times New Roman" w:hAnsi="Verdana" w:cs="Tahoma"/>
          <w:sz w:val="20"/>
          <w:szCs w:val="20"/>
        </w:rPr>
        <w:t xml:space="preserve">It is applied when the issue or event has had, or is reasonably likely to have had, a material effect on a candidate’s ability to take an assessment or demonstrate his or her normal level of attainment in an assessment. </w:t>
      </w:r>
    </w:p>
    <w:p w14:paraId="7113383E" w14:textId="706A4624" w:rsidR="00623F33" w:rsidRPr="00D4054B" w:rsidRDefault="00623F33" w:rsidP="00623F33">
      <w:pPr>
        <w:jc w:val="both"/>
        <w:rPr>
          <w:rFonts w:eastAsia="Times New Roman" w:cs="Tahoma"/>
          <w:color w:val="595959" w:themeColor="text1" w:themeTint="A6"/>
          <w:sz w:val="20"/>
          <w:szCs w:val="20"/>
        </w:rPr>
      </w:pPr>
      <w:r w:rsidRPr="00D4054B">
        <w:rPr>
          <w:rFonts w:ascii="Verdana" w:eastAsia="Times New Roman" w:hAnsi="Verdana" w:cs="Tahoma"/>
          <w:sz w:val="20"/>
          <w:szCs w:val="20"/>
        </w:rPr>
        <w:t>Special consideration can go some way to assist a candidate affected by a potentially wide range of difficulties, emotional or physical, which may influence performance in their examinations. It cannot remove the difficulty faced by the candidate. This means that there will be some situations where candidates should not be entered for an examination. This is because only minor adjustments can be made to the mark awarded. To make larger adjustments would jeopardize the standard of the</w:t>
      </w:r>
      <w:r w:rsidR="006B6C6A" w:rsidRPr="00D4054B">
        <w:rPr>
          <w:rFonts w:ascii="Verdana" w:eastAsia="Times New Roman" w:hAnsi="Verdana" w:cs="Tahoma"/>
          <w:sz w:val="20"/>
          <w:szCs w:val="20"/>
        </w:rPr>
        <w:t xml:space="preserve"> e</w:t>
      </w:r>
      <w:r w:rsidRPr="00D4054B">
        <w:rPr>
          <w:rFonts w:ascii="Verdana" w:eastAsia="Times New Roman" w:hAnsi="Verdana" w:cs="Tahoma"/>
          <w:sz w:val="20"/>
          <w:szCs w:val="20"/>
        </w:rPr>
        <w:t xml:space="preserve">xamination. </w:t>
      </w:r>
      <w:r w:rsidRPr="00D4054B">
        <w:rPr>
          <w:rFonts w:eastAsia="Times New Roman" w:cs="Tahoma"/>
          <w:color w:val="595959" w:themeColor="text1" w:themeTint="A6"/>
          <w:sz w:val="20"/>
          <w:szCs w:val="20"/>
        </w:rPr>
        <w:t xml:space="preserve">(JCQ’s </w:t>
      </w:r>
      <w:r w:rsidRPr="00D4054B">
        <w:rPr>
          <w:rFonts w:eastAsia="Times New Roman" w:cs="Tahoma"/>
          <w:b/>
          <w:bCs/>
          <w:color w:val="595959" w:themeColor="text1" w:themeTint="A6"/>
          <w:sz w:val="20"/>
          <w:szCs w:val="20"/>
        </w:rPr>
        <w:t>A guide to the special consideration process</w:t>
      </w:r>
      <w:r w:rsidRPr="00D4054B">
        <w:rPr>
          <w:rFonts w:eastAsia="Times New Roman" w:cs="Tahoma"/>
          <w:color w:val="595959" w:themeColor="text1" w:themeTint="A6"/>
          <w:sz w:val="20"/>
          <w:szCs w:val="20"/>
        </w:rPr>
        <w:t xml:space="preserve">, </w:t>
      </w:r>
      <w:r w:rsidR="0057616C" w:rsidRPr="00D4054B">
        <w:rPr>
          <w:rFonts w:eastAsia="Times New Roman" w:cs="Tahoma"/>
          <w:color w:val="595959" w:themeColor="text1" w:themeTint="A6"/>
          <w:sz w:val="20"/>
          <w:szCs w:val="20"/>
        </w:rPr>
        <w:t>section</w:t>
      </w:r>
      <w:r w:rsidRPr="00D4054B">
        <w:rPr>
          <w:rFonts w:eastAsia="Times New Roman" w:cs="Tahoma"/>
          <w:color w:val="595959" w:themeColor="text1" w:themeTint="A6"/>
          <w:sz w:val="20"/>
          <w:szCs w:val="20"/>
        </w:rPr>
        <w:t xml:space="preserve"> 1)</w:t>
      </w:r>
    </w:p>
    <w:p w14:paraId="7A288E40" w14:textId="6FEB8524" w:rsidR="00EE5B75" w:rsidRPr="00442A7C" w:rsidRDefault="00EE5B75" w:rsidP="00623F33">
      <w:pPr>
        <w:spacing w:line="276" w:lineRule="auto"/>
        <w:jc w:val="right"/>
        <w:rPr>
          <w:rFonts w:cs="Tahoma"/>
          <w:sz w:val="20"/>
          <w:szCs w:val="20"/>
        </w:rPr>
      </w:pPr>
      <w:r w:rsidRPr="00D4054B">
        <w:rPr>
          <w:rFonts w:cs="Tahoma"/>
          <w:sz w:val="20"/>
          <w:szCs w:val="20"/>
        </w:rPr>
        <w:t xml:space="preserve">This </w:t>
      </w:r>
      <w:r w:rsidR="00EB753B" w:rsidRPr="00D4054B">
        <w:rPr>
          <w:rFonts w:cs="Tahoma"/>
          <w:sz w:val="20"/>
          <w:szCs w:val="20"/>
        </w:rPr>
        <w:t>publication</w:t>
      </w:r>
      <w:r w:rsidRPr="00D4054B">
        <w:rPr>
          <w:rFonts w:cs="Tahoma"/>
          <w:sz w:val="20"/>
          <w:szCs w:val="20"/>
        </w:rPr>
        <w:t xml:space="preserve"> is further referred to</w:t>
      </w:r>
      <w:r w:rsidRPr="005B732A">
        <w:rPr>
          <w:rFonts w:cs="Tahoma"/>
          <w:sz w:val="20"/>
          <w:szCs w:val="20"/>
        </w:rPr>
        <w:t xml:space="preserve"> in this policy as </w:t>
      </w:r>
      <w:hyperlink r:id="rId10" w:history="1">
        <w:r w:rsidRPr="00442A7C">
          <w:rPr>
            <w:rStyle w:val="Hyperlink"/>
            <w:rFonts w:eastAsiaTheme="majorEastAsia" w:cs="Tahoma"/>
            <w:sz w:val="18"/>
            <w:szCs w:val="18"/>
            <w:u w:val="none"/>
          </w:rPr>
          <w:t>SC</w:t>
        </w:r>
      </w:hyperlink>
    </w:p>
    <w:p w14:paraId="00E629DC" w14:textId="3811BC6E" w:rsidR="00EE5B75" w:rsidRPr="00BF501F" w:rsidRDefault="00EE5B75" w:rsidP="004510CD">
      <w:pPr>
        <w:pStyle w:val="Headinglevel1"/>
      </w:pPr>
      <w:bookmarkStart w:id="7" w:name="_Toc528165217"/>
      <w:bookmarkStart w:id="8" w:name="_Toc80507632"/>
      <w:r w:rsidRPr="00BF501F">
        <w:t>Purpose of the policy</w:t>
      </w:r>
      <w:bookmarkEnd w:id="7"/>
      <w:bookmarkEnd w:id="8"/>
    </w:p>
    <w:p w14:paraId="7A77E612" w14:textId="1B15E3F3" w:rsidR="00EE5B75" w:rsidRPr="00872FAF" w:rsidRDefault="00EE5B75" w:rsidP="004510CD">
      <w:pPr>
        <w:autoSpaceDE w:val="0"/>
        <w:autoSpaceDN w:val="0"/>
        <w:adjustRightInd w:val="0"/>
        <w:spacing w:after="0"/>
        <w:jc w:val="both"/>
        <w:rPr>
          <w:rFonts w:cs="Tahoma"/>
          <w:color w:val="595959" w:themeColor="text1" w:themeTint="A6"/>
          <w:sz w:val="20"/>
          <w:szCs w:val="20"/>
        </w:rPr>
      </w:pPr>
      <w:r w:rsidRPr="00872FAF">
        <w:rPr>
          <w:rFonts w:cs="Tahoma"/>
          <w:color w:val="000000"/>
        </w:rPr>
        <w:t xml:space="preserve">The purpose of this policy is to identify roles and responsibilities in the special consideration process and confirms that </w:t>
      </w:r>
      <w:r w:rsidRPr="00872FAF">
        <w:rPr>
          <w:rFonts w:cs="Tahoma"/>
          <w:color w:val="FF3300"/>
        </w:rPr>
        <w:t xml:space="preserve">[insert centre name] </w:t>
      </w:r>
      <w:r w:rsidRPr="00872FAF">
        <w:rPr>
          <w:rFonts w:cs="Tahoma"/>
          <w:color w:val="000000"/>
        </w:rPr>
        <w:t>will</w:t>
      </w:r>
      <w:r w:rsidR="00D74EB7" w:rsidRPr="00872FAF">
        <w:rPr>
          <w:rFonts w:cs="Tahoma"/>
          <w:color w:val="000000"/>
        </w:rPr>
        <w:t>…</w:t>
      </w:r>
      <w:r w:rsidRPr="00872FAF">
        <w:rPr>
          <w:rFonts w:cs="Tahoma"/>
          <w:color w:val="000000"/>
        </w:rPr>
        <w:t xml:space="preserve"> </w:t>
      </w:r>
      <w:r w:rsidRPr="005B732A">
        <w:rPr>
          <w:rFonts w:cs="Tahoma"/>
          <w:iCs/>
        </w:rPr>
        <w:t>submit any applications for special consideration where candidates meet the published criteria</w:t>
      </w:r>
      <w:r w:rsidR="00623F33" w:rsidRPr="005B732A">
        <w:rPr>
          <w:rFonts w:cs="Tahoma"/>
          <w:iCs/>
        </w:rPr>
        <w:t>.</w:t>
      </w:r>
      <w:r w:rsidR="00623F33" w:rsidRPr="00872FAF">
        <w:rPr>
          <w:rFonts w:cs="Tahoma"/>
          <w:iCs/>
          <w:color w:val="595959" w:themeColor="text1" w:themeTint="A6"/>
        </w:rPr>
        <w:t xml:space="preserve"> </w:t>
      </w:r>
      <w:r w:rsidR="00623F33" w:rsidRPr="00872FAF">
        <w:rPr>
          <w:rFonts w:cs="Tahoma"/>
          <w:color w:val="595959" w:themeColor="text1" w:themeTint="A6"/>
          <w:sz w:val="20"/>
          <w:szCs w:val="20"/>
        </w:rPr>
        <w:t>(</w:t>
      </w:r>
      <w:r w:rsidRPr="00872FAF">
        <w:rPr>
          <w:rFonts w:cs="Tahoma"/>
          <w:color w:val="595959" w:themeColor="text1" w:themeTint="A6"/>
          <w:sz w:val="20"/>
          <w:szCs w:val="20"/>
        </w:rPr>
        <w:t>JCQ</w:t>
      </w:r>
      <w:r w:rsidR="00623F33" w:rsidRPr="00872FAF">
        <w:rPr>
          <w:rFonts w:cs="Tahoma"/>
          <w:color w:val="595959" w:themeColor="text1" w:themeTint="A6"/>
          <w:sz w:val="20"/>
          <w:szCs w:val="20"/>
        </w:rPr>
        <w:t>’s</w:t>
      </w:r>
      <w:r w:rsidRPr="00872FAF">
        <w:rPr>
          <w:rFonts w:cs="Tahoma"/>
          <w:color w:val="595959" w:themeColor="text1" w:themeTint="A6"/>
          <w:sz w:val="20"/>
          <w:szCs w:val="20"/>
        </w:rPr>
        <w:t xml:space="preserve"> </w:t>
      </w:r>
      <w:hyperlink r:id="rId11" w:history="1">
        <w:r w:rsidRPr="00872FAF">
          <w:rPr>
            <w:rStyle w:val="Hyperlink"/>
            <w:rFonts w:cs="Tahoma"/>
            <w:sz w:val="20"/>
            <w:szCs w:val="20"/>
            <w:u w:val="none"/>
          </w:rPr>
          <w:t xml:space="preserve">General </w:t>
        </w:r>
        <w:r w:rsidR="00EB753B" w:rsidRPr="00872FAF">
          <w:rPr>
            <w:rStyle w:val="Hyperlink"/>
            <w:rFonts w:cs="Tahoma"/>
            <w:sz w:val="20"/>
            <w:szCs w:val="20"/>
            <w:u w:val="none"/>
          </w:rPr>
          <w:t>R</w:t>
        </w:r>
        <w:r w:rsidRPr="00872FAF">
          <w:rPr>
            <w:rStyle w:val="Hyperlink"/>
            <w:rFonts w:cs="Tahoma"/>
            <w:sz w:val="20"/>
            <w:szCs w:val="20"/>
            <w:u w:val="none"/>
          </w:rPr>
          <w:t xml:space="preserve">egulations for </w:t>
        </w:r>
        <w:r w:rsidR="00EB753B" w:rsidRPr="00872FAF">
          <w:rPr>
            <w:rStyle w:val="Hyperlink"/>
            <w:rFonts w:cs="Tahoma"/>
            <w:sz w:val="20"/>
            <w:szCs w:val="20"/>
            <w:u w:val="none"/>
          </w:rPr>
          <w:t>A</w:t>
        </w:r>
        <w:r w:rsidRPr="00872FAF">
          <w:rPr>
            <w:rStyle w:val="Hyperlink"/>
            <w:rFonts w:cs="Tahoma"/>
            <w:sz w:val="20"/>
            <w:szCs w:val="20"/>
            <w:u w:val="none"/>
          </w:rPr>
          <w:t xml:space="preserve">pproved </w:t>
        </w:r>
        <w:r w:rsidR="00EB753B" w:rsidRPr="00872FAF">
          <w:rPr>
            <w:rStyle w:val="Hyperlink"/>
            <w:rFonts w:cs="Tahoma"/>
            <w:sz w:val="20"/>
            <w:szCs w:val="20"/>
            <w:u w:val="none"/>
          </w:rPr>
          <w:t>C</w:t>
        </w:r>
        <w:r w:rsidRPr="00872FAF">
          <w:rPr>
            <w:rStyle w:val="Hyperlink"/>
            <w:rFonts w:cs="Tahoma"/>
            <w:sz w:val="20"/>
            <w:szCs w:val="20"/>
            <w:u w:val="none"/>
          </w:rPr>
          <w:t>entres</w:t>
        </w:r>
      </w:hyperlink>
      <w:r w:rsidR="00623F33" w:rsidRPr="00872FAF">
        <w:rPr>
          <w:rFonts w:cs="Tahoma"/>
          <w:i/>
          <w:color w:val="595959" w:themeColor="text1" w:themeTint="A6"/>
          <w:sz w:val="20"/>
          <w:szCs w:val="20"/>
        </w:rPr>
        <w:t>,</w:t>
      </w:r>
      <w:r w:rsidR="00623F33" w:rsidRPr="00872FAF">
        <w:rPr>
          <w:rFonts w:cs="Tahoma"/>
          <w:iCs/>
          <w:color w:val="595959" w:themeColor="text1" w:themeTint="A6"/>
          <w:sz w:val="20"/>
          <w:szCs w:val="20"/>
        </w:rPr>
        <w:t xml:space="preserve"> </w:t>
      </w:r>
      <w:r w:rsidRPr="00872FAF">
        <w:rPr>
          <w:rFonts w:cs="Tahoma"/>
          <w:color w:val="595959" w:themeColor="text1" w:themeTint="A6"/>
          <w:sz w:val="20"/>
          <w:szCs w:val="20"/>
        </w:rPr>
        <w:t>section 5.9</w:t>
      </w:r>
      <w:r w:rsidR="00623F33" w:rsidRPr="00872FAF">
        <w:rPr>
          <w:rFonts w:cs="Tahoma"/>
          <w:color w:val="595959" w:themeColor="text1" w:themeTint="A6"/>
          <w:sz w:val="20"/>
          <w:szCs w:val="20"/>
        </w:rPr>
        <w:t>)</w:t>
      </w:r>
    </w:p>
    <w:p w14:paraId="35D17248" w14:textId="25F5FA24" w:rsidR="00AB6C9E" w:rsidRPr="00BF501F" w:rsidRDefault="00EE5B75" w:rsidP="004510CD">
      <w:pPr>
        <w:pStyle w:val="Headinglevel1"/>
      </w:pPr>
      <w:bookmarkStart w:id="9" w:name="_Toc528165218"/>
      <w:bookmarkStart w:id="10" w:name="_Toc80507633"/>
      <w:r w:rsidRPr="00BF501F">
        <w:t>Eligibility for special consideration</w:t>
      </w:r>
      <w:bookmarkEnd w:id="9"/>
      <w:bookmarkEnd w:id="10"/>
    </w:p>
    <w:p w14:paraId="275E5348" w14:textId="77777777" w:rsidR="00EE5B75" w:rsidRPr="00BF501F" w:rsidRDefault="00EE5B75" w:rsidP="004510CD">
      <w:pPr>
        <w:pStyle w:val="Headinglevel2"/>
        <w:spacing w:before="360"/>
      </w:pPr>
      <w:bookmarkStart w:id="11" w:name="_Toc528165219"/>
      <w:bookmarkStart w:id="12" w:name="_Toc80507634"/>
      <w:r w:rsidRPr="00BF501F">
        <w:t>Roles and responsibilities</w:t>
      </w:r>
      <w:bookmarkEnd w:id="11"/>
      <w:bookmarkEnd w:id="12"/>
    </w:p>
    <w:p w14:paraId="68ADAA06" w14:textId="77777777" w:rsidR="00EE5B75" w:rsidRPr="00EE5B75" w:rsidRDefault="00EE5B75" w:rsidP="004510CD">
      <w:pPr>
        <w:jc w:val="both"/>
        <w:rPr>
          <w:rFonts w:cs="Arial"/>
          <w:b/>
        </w:rPr>
      </w:pPr>
      <w:r w:rsidRPr="00EE5B75">
        <w:rPr>
          <w:rFonts w:cs="Arial"/>
          <w:b/>
        </w:rPr>
        <w:t>Head of centre</w:t>
      </w:r>
    </w:p>
    <w:p w14:paraId="6960A336" w14:textId="77777777" w:rsidR="00EE5B75" w:rsidRPr="00442A7C" w:rsidRDefault="00EE5B75" w:rsidP="004510CD">
      <w:pPr>
        <w:pStyle w:val="ListParagraph"/>
        <w:numPr>
          <w:ilvl w:val="0"/>
          <w:numId w:val="12"/>
        </w:numPr>
        <w:spacing w:before="0" w:after="80"/>
        <w:jc w:val="both"/>
        <w:rPr>
          <w:rFonts w:cs="Tahoma"/>
        </w:rPr>
      </w:pPr>
      <w:r w:rsidRPr="00EE5B75">
        <w:rPr>
          <w:rFonts w:cs="Arial"/>
        </w:rPr>
        <w:t>Is</w:t>
      </w:r>
      <w:r w:rsidRPr="00EE5B75">
        <w:t xml:space="preserve"> familiar with the contents, refers to and directs relevant centre staff to the annually updated </w:t>
      </w:r>
      <w:r w:rsidRPr="006B6C6A">
        <w:rPr>
          <w:rFonts w:ascii="Verdana" w:hAnsi="Verdana"/>
          <w:sz w:val="20"/>
          <w:szCs w:val="20"/>
        </w:rPr>
        <w:t>JCQ</w:t>
      </w:r>
      <w:r w:rsidRPr="00EE5B75">
        <w:t xml:space="preserve"> </w:t>
      </w:r>
      <w:r w:rsidRPr="00442A7C">
        <w:rPr>
          <w:rFonts w:cs="Tahoma"/>
        </w:rPr>
        <w:t xml:space="preserve">publication </w:t>
      </w:r>
      <w:hyperlink r:id="rId12" w:history="1">
        <w:r w:rsidRPr="00442A7C">
          <w:rPr>
            <w:rStyle w:val="Hyperlink"/>
            <w:rFonts w:eastAsiaTheme="majorEastAsia" w:cs="Tahoma"/>
            <w:u w:val="none"/>
          </w:rPr>
          <w:t>SC</w:t>
        </w:r>
      </w:hyperlink>
    </w:p>
    <w:p w14:paraId="3B623233" w14:textId="77777777" w:rsidR="00EE5B75" w:rsidRPr="00442A7C" w:rsidRDefault="00EE5B75" w:rsidP="004510CD">
      <w:pPr>
        <w:pStyle w:val="ListParagraph"/>
        <w:numPr>
          <w:ilvl w:val="0"/>
          <w:numId w:val="12"/>
        </w:numPr>
        <w:spacing w:before="0" w:after="80"/>
        <w:jc w:val="both"/>
        <w:rPr>
          <w:rFonts w:cs="Tahoma"/>
          <w:bCs/>
          <w:color w:val="000000"/>
        </w:rPr>
      </w:pPr>
      <w:r w:rsidRPr="00442A7C">
        <w:rPr>
          <w:rFonts w:cs="Tahoma"/>
          <w:color w:val="000000"/>
        </w:rPr>
        <w:t xml:space="preserve">Ensures that, where relevant and in eligible situations, applications for special consideration will be submitted to awarding bodies by the exams officer </w:t>
      </w:r>
    </w:p>
    <w:p w14:paraId="412C915D" w14:textId="77777777" w:rsidR="00EE5B75" w:rsidRPr="00EE5B75" w:rsidRDefault="00EE5B75" w:rsidP="004510CD">
      <w:pPr>
        <w:jc w:val="both"/>
        <w:rPr>
          <w:b/>
        </w:rPr>
      </w:pPr>
      <w:r w:rsidRPr="00EE5B75">
        <w:rPr>
          <w:b/>
        </w:rPr>
        <w:t>Exams officer</w:t>
      </w:r>
    </w:p>
    <w:p w14:paraId="65D17785" w14:textId="3953DBF9" w:rsidR="00EE5B75" w:rsidRPr="00442A7C" w:rsidRDefault="00EE5B75" w:rsidP="004510CD">
      <w:pPr>
        <w:pStyle w:val="ListParagraph"/>
        <w:numPr>
          <w:ilvl w:val="0"/>
          <w:numId w:val="13"/>
        </w:numPr>
        <w:spacing w:before="0" w:after="80"/>
        <w:jc w:val="both"/>
        <w:rPr>
          <w:rFonts w:cs="Tahoma"/>
        </w:rPr>
      </w:pPr>
      <w:r w:rsidRPr="00442A7C">
        <w:rPr>
          <w:rFonts w:cs="Tahoma"/>
        </w:rPr>
        <w:t>Understands the criteria as detailed in</w:t>
      </w:r>
      <w:r w:rsidR="006B6C6A" w:rsidRPr="00442A7C">
        <w:rPr>
          <w:rFonts w:cs="Tahoma"/>
        </w:rPr>
        <w:t xml:space="preserve"> </w:t>
      </w:r>
      <w:hyperlink r:id="rId13" w:history="1">
        <w:r w:rsidRPr="00442A7C">
          <w:rPr>
            <w:rStyle w:val="Hyperlink"/>
            <w:rFonts w:eastAsiaTheme="majorEastAsia" w:cs="Tahoma"/>
            <w:u w:val="none"/>
          </w:rPr>
          <w:t>SC</w:t>
        </w:r>
      </w:hyperlink>
      <w:r w:rsidRPr="00442A7C">
        <w:rPr>
          <w:rFonts w:cs="Tahoma"/>
        </w:rPr>
        <w:t xml:space="preserve"> to determine where candidates will/will not be eligible for special consideration</w:t>
      </w:r>
    </w:p>
    <w:p w14:paraId="2FE3283F" w14:textId="77777777" w:rsidR="00EE5B75" w:rsidRPr="00442A7C" w:rsidRDefault="00EE5B75" w:rsidP="004510CD">
      <w:pPr>
        <w:pStyle w:val="ListParagraph"/>
        <w:numPr>
          <w:ilvl w:val="0"/>
          <w:numId w:val="13"/>
        </w:numPr>
        <w:spacing w:before="0" w:after="80"/>
        <w:jc w:val="both"/>
        <w:rPr>
          <w:rFonts w:cs="Tahoma"/>
        </w:rPr>
      </w:pPr>
      <w:r w:rsidRPr="00442A7C">
        <w:rPr>
          <w:rFonts w:cs="Tahoma"/>
        </w:rPr>
        <w:t xml:space="preserve">Ensures that, </w:t>
      </w:r>
      <w:r w:rsidRPr="00442A7C">
        <w:rPr>
          <w:rFonts w:cs="Tahoma"/>
          <w:color w:val="000000"/>
        </w:rPr>
        <w:t>where relevant and in eligible situations, applications for special consideration will be submitted to awarding bodies</w:t>
      </w:r>
    </w:p>
    <w:p w14:paraId="388BC730" w14:textId="5CC6833A" w:rsidR="00EE5B75" w:rsidRPr="00EE5B75" w:rsidRDefault="00EE5B75" w:rsidP="004510CD">
      <w:pPr>
        <w:jc w:val="both"/>
      </w:pPr>
      <w:r w:rsidRPr="00EE5B75">
        <w:rPr>
          <w:b/>
        </w:rPr>
        <w:t xml:space="preserve">Teaching staff </w:t>
      </w:r>
      <w:r w:rsidRPr="00D4054B">
        <w:rPr>
          <w:b/>
        </w:rPr>
        <w:t xml:space="preserve">and/or </w:t>
      </w:r>
      <w:r w:rsidR="00EB753B" w:rsidRPr="00D4054B">
        <w:rPr>
          <w:b/>
        </w:rPr>
        <w:t>ALS lead/</w:t>
      </w:r>
      <w:r w:rsidRPr="00D4054B">
        <w:rPr>
          <w:b/>
        </w:rPr>
        <w:t>SENCo</w:t>
      </w:r>
    </w:p>
    <w:p w14:paraId="65654F28" w14:textId="46A52FC5" w:rsidR="00EE5B75" w:rsidRPr="00EE5B75" w:rsidRDefault="00EE5B75" w:rsidP="004510CD">
      <w:pPr>
        <w:pStyle w:val="ListParagraph"/>
        <w:numPr>
          <w:ilvl w:val="0"/>
          <w:numId w:val="2"/>
        </w:numPr>
        <w:autoSpaceDE w:val="0"/>
        <w:autoSpaceDN w:val="0"/>
        <w:adjustRightInd w:val="0"/>
        <w:spacing w:before="0" w:after="0"/>
        <w:jc w:val="both"/>
        <w:rPr>
          <w:rFonts w:cs="Arial"/>
        </w:rPr>
      </w:pPr>
      <w:r w:rsidRPr="00EE5B75">
        <w:rPr>
          <w:rFonts w:cs="Arial"/>
        </w:rPr>
        <w:t xml:space="preserve">Provide </w:t>
      </w:r>
      <w:r w:rsidRPr="00EE5B75">
        <w:t>any appropriate evidence or information that may be required to determine a candidate’s eligibility for special consideration</w:t>
      </w:r>
    </w:p>
    <w:p w14:paraId="7A9A9FBF" w14:textId="77777777" w:rsidR="00EE5B75" w:rsidRPr="00EE5B75" w:rsidRDefault="00EE5B75" w:rsidP="004510CD">
      <w:pPr>
        <w:jc w:val="both"/>
      </w:pPr>
      <w:r w:rsidRPr="00EE5B75">
        <w:rPr>
          <w:b/>
        </w:rPr>
        <w:t>Candidates (or parents/carers)</w:t>
      </w:r>
    </w:p>
    <w:p w14:paraId="18EF6A02" w14:textId="77777777" w:rsidR="00EE5B75" w:rsidRPr="00EE5B75" w:rsidRDefault="00EE5B75" w:rsidP="004510CD">
      <w:pPr>
        <w:pStyle w:val="ListParagraph"/>
        <w:numPr>
          <w:ilvl w:val="0"/>
          <w:numId w:val="2"/>
        </w:numPr>
        <w:autoSpaceDE w:val="0"/>
        <w:autoSpaceDN w:val="0"/>
        <w:adjustRightInd w:val="0"/>
        <w:spacing w:before="0" w:after="0"/>
        <w:jc w:val="both"/>
        <w:rPr>
          <w:rFonts w:cs="Arial"/>
        </w:rPr>
      </w:pPr>
      <w:r w:rsidRPr="00EE5B75">
        <w:t>Provide any medical or other evidence that may be required to determine eligibility for special consideration</w:t>
      </w:r>
    </w:p>
    <w:p w14:paraId="33C29FE0" w14:textId="77777777" w:rsidR="00EE5B75" w:rsidRPr="00EE5B75" w:rsidRDefault="00EE5B75" w:rsidP="004510CD">
      <w:pPr>
        <w:pStyle w:val="Headinglevel2"/>
        <w:tabs>
          <w:tab w:val="left" w:pos="2039"/>
        </w:tabs>
        <w:spacing w:before="360"/>
        <w:jc w:val="both"/>
        <w:rPr>
          <w:szCs w:val="22"/>
        </w:rPr>
      </w:pPr>
      <w:bookmarkStart w:id="13" w:name="_Toc528165220"/>
      <w:bookmarkStart w:id="14" w:name="_Toc80507635"/>
      <w:r w:rsidRPr="00EE5B75">
        <w:rPr>
          <w:szCs w:val="22"/>
        </w:rPr>
        <w:t>Applying for special consideration</w:t>
      </w:r>
      <w:bookmarkEnd w:id="13"/>
      <w:bookmarkEnd w:id="14"/>
    </w:p>
    <w:p w14:paraId="53D1D188" w14:textId="4EE989C6" w:rsidR="00AB6C9E" w:rsidRPr="00D4054B" w:rsidRDefault="00EE5B75" w:rsidP="00C05127">
      <w:pPr>
        <w:jc w:val="both"/>
        <w:rPr>
          <w:rFonts w:cs="Tahoma"/>
          <w:iCs/>
        </w:rPr>
      </w:pPr>
      <w:r w:rsidRPr="00872FAF">
        <w:rPr>
          <w:rFonts w:cs="Tahoma"/>
          <w:bCs/>
        </w:rPr>
        <w:t xml:space="preserve">Where eligible, special consideration will be applied for </w:t>
      </w:r>
      <w:r w:rsidR="0022049C" w:rsidRPr="00D4054B">
        <w:rPr>
          <w:rFonts w:cs="Tahoma"/>
          <w:bCs/>
        </w:rPr>
        <w:t>at the time of the assessment</w:t>
      </w:r>
      <w:r w:rsidRPr="00D4054B">
        <w:rPr>
          <w:rFonts w:cs="Tahoma"/>
          <w:bCs/>
        </w:rPr>
        <w:t xml:space="preserve"> where candidates</w:t>
      </w:r>
      <w:r w:rsidRPr="00D4054B">
        <w:rPr>
          <w:rFonts w:cs="Tahoma"/>
          <w:bCs/>
          <w:i/>
        </w:rPr>
        <w:t>…</w:t>
      </w:r>
      <w:r w:rsidR="00D74EB7" w:rsidRPr="00D4054B">
        <w:rPr>
          <w:rFonts w:cs="Tahoma"/>
          <w:bCs/>
          <w:i/>
        </w:rPr>
        <w:t xml:space="preserve"> </w:t>
      </w:r>
      <w:r w:rsidRPr="00D4054B">
        <w:rPr>
          <w:rFonts w:cs="Tahoma"/>
          <w:bCs/>
          <w:iCs/>
        </w:rPr>
        <w:t>have been fully prepared and have covered the whole course but performance in the examination, or in the production of coursework or non-examination assessment, is materially affected by adverse circumstances beyond their control</w:t>
      </w:r>
      <w:r w:rsidR="007B39AD" w:rsidRPr="00D4054B">
        <w:rPr>
          <w:rFonts w:cs="Tahoma"/>
          <w:bCs/>
          <w:iCs/>
        </w:rPr>
        <w:t xml:space="preserve">. </w:t>
      </w:r>
      <w:r w:rsidR="007B39AD" w:rsidRPr="00D4054B">
        <w:rPr>
          <w:rFonts w:cs="Tahoma"/>
          <w:bCs/>
          <w:iCs/>
          <w:color w:val="595959" w:themeColor="text1" w:themeTint="A6"/>
        </w:rPr>
        <w:t>(</w:t>
      </w:r>
      <w:hyperlink r:id="rId14" w:history="1">
        <w:r w:rsidRPr="00D4054B">
          <w:rPr>
            <w:rStyle w:val="Hyperlink"/>
            <w:rFonts w:eastAsiaTheme="majorEastAsia" w:cs="Tahoma"/>
            <w:iCs/>
            <w:u w:val="none"/>
          </w:rPr>
          <w:t>SC</w:t>
        </w:r>
      </w:hyperlink>
      <w:r w:rsidR="0031329A" w:rsidRPr="00D4054B">
        <w:rPr>
          <w:rFonts w:cs="Tahoma"/>
          <w:iCs/>
          <w:color w:val="595959" w:themeColor="text1" w:themeTint="A6"/>
        </w:rPr>
        <w:t xml:space="preserve">, section </w:t>
      </w:r>
      <w:r w:rsidRPr="00D4054B">
        <w:rPr>
          <w:rStyle w:val="Hyperlink"/>
          <w:rFonts w:eastAsiaTheme="majorEastAsia" w:cs="Tahoma"/>
          <w:iCs/>
          <w:color w:val="595959" w:themeColor="text1" w:themeTint="A6"/>
          <w:u w:val="none"/>
        </w:rPr>
        <w:t>2</w:t>
      </w:r>
      <w:r w:rsidR="007B39AD" w:rsidRPr="00D4054B">
        <w:rPr>
          <w:rStyle w:val="Hyperlink"/>
          <w:rFonts w:eastAsiaTheme="majorEastAsia" w:cs="Tahoma"/>
          <w:iCs/>
          <w:color w:val="595959" w:themeColor="text1" w:themeTint="A6"/>
          <w:u w:val="none"/>
        </w:rPr>
        <w:t>)</w:t>
      </w:r>
      <w:r w:rsidRPr="00D4054B">
        <w:rPr>
          <w:rFonts w:cs="Tahoma"/>
          <w:iCs/>
        </w:rPr>
        <w:t xml:space="preserve"> </w:t>
      </w:r>
    </w:p>
    <w:p w14:paraId="137E5BA2" w14:textId="6B53B618" w:rsidR="00C05127" w:rsidRDefault="00C05127" w:rsidP="00C05127">
      <w:pPr>
        <w:rPr>
          <w:rStyle w:val="Hyperlink"/>
          <w:rFonts w:eastAsiaTheme="majorEastAsia" w:cs="Tahoma"/>
          <w:iCs/>
          <w:color w:val="595959" w:themeColor="text1" w:themeTint="A6"/>
          <w:u w:val="none"/>
        </w:rPr>
      </w:pPr>
      <w:r w:rsidRPr="00D4054B">
        <w:rPr>
          <w:rFonts w:eastAsia="Times New Roman" w:cs="Tahoma"/>
        </w:rPr>
        <w:t xml:space="preserve">For candidates who are present for the assessment but disadvantaged </w:t>
      </w:r>
      <w:r w:rsidR="00D4054B">
        <w:rPr>
          <w:rFonts w:eastAsia="Times New Roman" w:cs="Tahoma"/>
          <w:color w:val="FF3300"/>
        </w:rPr>
        <w:t xml:space="preserve">Huxlow </w:t>
      </w:r>
      <w:r w:rsidR="0021083C">
        <w:rPr>
          <w:rFonts w:eastAsia="Times New Roman" w:cs="Tahoma"/>
          <w:color w:val="FF3300"/>
        </w:rPr>
        <w:t>Academy</w:t>
      </w:r>
      <w:r w:rsidRPr="00D4054B">
        <w:rPr>
          <w:rFonts w:eastAsia="Times New Roman" w:cs="Tahoma"/>
          <w:color w:val="FF3300"/>
        </w:rPr>
        <w:t xml:space="preserve"> </w:t>
      </w:r>
      <w:r w:rsidRPr="00D4054B">
        <w:rPr>
          <w:rFonts w:eastAsia="Times New Roman" w:cs="Tahoma"/>
        </w:rPr>
        <w:t>must be satisfied that there has been a material detrimental effect on candidate examination performance or in the production of coursework or non-examination assessment.</w:t>
      </w:r>
      <w:r w:rsidRPr="00D4054B">
        <w:rPr>
          <w:rFonts w:eastAsia="Times New Roman" w:cs="Tahoma"/>
          <w:color w:val="595959" w:themeColor="text1" w:themeTint="A6"/>
        </w:rPr>
        <w:t xml:space="preserve"> </w:t>
      </w:r>
      <w:r w:rsidRPr="00D4054B">
        <w:rPr>
          <w:rFonts w:cs="Tahoma"/>
          <w:bCs/>
          <w:iCs/>
          <w:color w:val="595959" w:themeColor="text1" w:themeTint="A6"/>
        </w:rPr>
        <w:t>(</w:t>
      </w:r>
      <w:hyperlink r:id="rId15" w:history="1">
        <w:r w:rsidRPr="00D4054B">
          <w:rPr>
            <w:rStyle w:val="Hyperlink"/>
            <w:rFonts w:eastAsiaTheme="majorEastAsia" w:cs="Tahoma"/>
            <w:iCs/>
            <w:u w:val="none"/>
          </w:rPr>
          <w:t>SC</w:t>
        </w:r>
      </w:hyperlink>
      <w:r w:rsidR="00872FAF" w:rsidRPr="00D4054B">
        <w:rPr>
          <w:rFonts w:cs="Tahoma"/>
          <w:iCs/>
          <w:color w:val="595959" w:themeColor="text1" w:themeTint="A6"/>
        </w:rPr>
        <w:t xml:space="preserve">, section </w:t>
      </w:r>
      <w:r w:rsidRPr="00D4054B">
        <w:rPr>
          <w:rStyle w:val="Hyperlink"/>
          <w:rFonts w:eastAsiaTheme="majorEastAsia" w:cs="Tahoma"/>
          <w:iCs/>
          <w:color w:val="595959" w:themeColor="text1" w:themeTint="A6"/>
          <w:u w:val="none"/>
        </w:rPr>
        <w:t>3)</w:t>
      </w:r>
    </w:p>
    <w:p w14:paraId="2D902363" w14:textId="79861AE3" w:rsidR="00D4054B" w:rsidRDefault="00D4054B" w:rsidP="00C05127">
      <w:pPr>
        <w:rPr>
          <w:rStyle w:val="Hyperlink"/>
          <w:rFonts w:eastAsiaTheme="majorEastAsia" w:cs="Tahoma"/>
          <w:iCs/>
          <w:color w:val="595959" w:themeColor="text1" w:themeTint="A6"/>
          <w:u w:val="none"/>
        </w:rPr>
      </w:pPr>
    </w:p>
    <w:p w14:paraId="28C276D2" w14:textId="77777777" w:rsidR="00D4054B" w:rsidRPr="00872FAF" w:rsidRDefault="00D4054B" w:rsidP="00C05127">
      <w:pPr>
        <w:rPr>
          <w:rFonts w:eastAsia="Times New Roman" w:cs="Tahoma"/>
        </w:rPr>
      </w:pPr>
    </w:p>
    <w:tbl>
      <w:tblPr>
        <w:tblStyle w:val="TableGrid"/>
        <w:tblW w:w="0" w:type="auto"/>
        <w:tblLook w:val="04A0" w:firstRow="1" w:lastRow="0" w:firstColumn="1" w:lastColumn="0" w:noHBand="0" w:noVBand="1"/>
      </w:tblPr>
      <w:tblGrid>
        <w:gridCol w:w="10042"/>
      </w:tblGrid>
      <w:tr w:rsidR="00EE5B75" w:rsidRPr="00BF501F" w14:paraId="256E4FAF" w14:textId="77777777" w:rsidTr="00934FE7">
        <w:tc>
          <w:tcPr>
            <w:tcW w:w="10836" w:type="dxa"/>
          </w:tcPr>
          <w:p w14:paraId="299A76EA" w14:textId="31EBBB93" w:rsidR="00EE5B75" w:rsidRPr="00A003D5" w:rsidRDefault="00EE5B75" w:rsidP="00D4054B">
            <w:pPr>
              <w:pStyle w:val="ListParagraph"/>
              <w:numPr>
                <w:ilvl w:val="0"/>
                <w:numId w:val="6"/>
              </w:numPr>
              <w:spacing w:before="0" w:after="0"/>
              <w:jc w:val="both"/>
            </w:pPr>
            <w:r w:rsidRPr="00D4054B">
              <w:rPr>
                <w:rFonts w:eastAsia="Times New Roman" w:cs="Arial"/>
                <w:bCs/>
              </w:rPr>
              <w:t xml:space="preserve">Where a candidate may arrive for an exam and </w:t>
            </w:r>
            <w:r w:rsidRPr="00D4054B">
              <w:rPr>
                <w:rFonts w:eastAsia="Times New Roman" w:cs="Times New Roman"/>
              </w:rPr>
              <w:t>is clearly unwell, extremely distressed</w:t>
            </w:r>
            <w:r w:rsidRPr="00D4054B">
              <w:rPr>
                <w:rFonts w:eastAsia="Times New Roman" w:cs="Arial"/>
                <w:bCs/>
              </w:rPr>
              <w:t xml:space="preserve"> and/or may have sustained an injury that requires emergency access arrangements to be put in place:</w:t>
            </w:r>
          </w:p>
          <w:p w14:paraId="25D0AD46" w14:textId="68870E32" w:rsidR="00EE5B75" w:rsidRPr="00BA389A" w:rsidRDefault="00EE5B75" w:rsidP="004510CD">
            <w:pPr>
              <w:pStyle w:val="ListParagraph"/>
              <w:numPr>
                <w:ilvl w:val="0"/>
                <w:numId w:val="7"/>
              </w:numPr>
              <w:spacing w:before="0"/>
              <w:jc w:val="both"/>
            </w:pPr>
            <w:r w:rsidRPr="00BF501F">
              <w:rPr>
                <w:rFonts w:eastAsia="Times New Roman" w:cs="Arial"/>
                <w:bCs/>
              </w:rPr>
              <w:t xml:space="preserve">the candidate will be kept comfortable and </w:t>
            </w:r>
            <w:r w:rsidRPr="00D4054B">
              <w:rPr>
                <w:rFonts w:eastAsia="Times New Roman" w:cs="Arial"/>
                <w:bCs/>
              </w:rPr>
              <w:t xml:space="preserve">under </w:t>
            </w:r>
            <w:r w:rsidR="004510CD" w:rsidRPr="00D4054B">
              <w:rPr>
                <w:rFonts w:eastAsia="Times New Roman" w:cs="Arial"/>
                <w:bCs/>
              </w:rPr>
              <w:t xml:space="preserve">centre </w:t>
            </w:r>
            <w:r w:rsidRPr="00D4054B">
              <w:rPr>
                <w:rFonts w:eastAsia="Times New Roman" w:cs="Arial"/>
                <w:bCs/>
              </w:rPr>
              <w:t>supervision</w:t>
            </w:r>
            <w:r w:rsidRPr="00BF501F">
              <w:rPr>
                <w:rFonts w:eastAsia="Times New Roman" w:cs="Arial"/>
                <w:bCs/>
              </w:rPr>
              <w:t xml:space="preserve"> from the required time while appropriate arrangements are put in place </w:t>
            </w:r>
            <w:r w:rsidRPr="007B39AD">
              <w:rPr>
                <w:rFonts w:eastAsia="Times New Roman" w:cs="Arial"/>
                <w:bCs/>
              </w:rPr>
              <w:t xml:space="preserve">for </w:t>
            </w:r>
            <w:r w:rsidR="00D74EB7" w:rsidRPr="007B39AD">
              <w:rPr>
                <w:rFonts w:eastAsia="Times New Roman" w:cs="Arial"/>
                <w:bCs/>
              </w:rPr>
              <w:t>the candidate</w:t>
            </w:r>
            <w:r w:rsidRPr="007B39AD">
              <w:rPr>
                <w:rFonts w:eastAsia="Times New Roman" w:cs="Arial"/>
                <w:bCs/>
              </w:rPr>
              <w:t xml:space="preserve"> to take the</w:t>
            </w:r>
            <w:r w:rsidRPr="00BA389A">
              <w:rPr>
                <w:rFonts w:eastAsia="Times New Roman" w:cs="Arial"/>
                <w:bCs/>
              </w:rPr>
              <w:t xml:space="preserve"> exam in the best possible conditions</w:t>
            </w:r>
          </w:p>
          <w:p w14:paraId="51942E18" w14:textId="77777777" w:rsidR="00EE5B75" w:rsidRPr="00BA389A" w:rsidRDefault="00EE5B75" w:rsidP="004510CD">
            <w:pPr>
              <w:pStyle w:val="ListParagraph"/>
              <w:numPr>
                <w:ilvl w:val="0"/>
                <w:numId w:val="7"/>
              </w:numPr>
              <w:jc w:val="both"/>
            </w:pPr>
            <w:r w:rsidRPr="00BA389A">
              <w:t xml:space="preserve">a judgement will be made on how the candidate’s situation or disposition affected performance in the exam </w:t>
            </w:r>
          </w:p>
          <w:p w14:paraId="3CB93C7D" w14:textId="77777777" w:rsidR="00EE5B75" w:rsidRPr="00BA389A" w:rsidRDefault="00EE5B75" w:rsidP="004510CD">
            <w:pPr>
              <w:pStyle w:val="ListParagraph"/>
              <w:numPr>
                <w:ilvl w:val="0"/>
                <w:numId w:val="7"/>
              </w:numPr>
              <w:jc w:val="both"/>
            </w:pPr>
            <w:r w:rsidRPr="00BA389A">
              <w:t>where appropriate and where eligible, special consideration will be applied for</w:t>
            </w:r>
          </w:p>
          <w:p w14:paraId="29526539" w14:textId="77777777" w:rsidR="00EE5B75" w:rsidRPr="00BA389A" w:rsidRDefault="00EE5B75" w:rsidP="00442A7C">
            <w:pPr>
              <w:jc w:val="both"/>
            </w:pPr>
          </w:p>
          <w:p w14:paraId="5901FF11" w14:textId="77777777" w:rsidR="00EE5B75" w:rsidRPr="00470921" w:rsidRDefault="00EE5B75" w:rsidP="004510CD">
            <w:pPr>
              <w:pStyle w:val="ListParagraph"/>
              <w:numPr>
                <w:ilvl w:val="0"/>
                <w:numId w:val="6"/>
              </w:numPr>
              <w:spacing w:before="0" w:after="80"/>
              <w:jc w:val="both"/>
              <w:rPr>
                <w:rFonts w:cs="Arial"/>
                <w:bCs/>
              </w:rPr>
            </w:pPr>
            <w:r w:rsidRPr="00470921">
              <w:rPr>
                <w:bCs/>
              </w:rPr>
              <w:t>Where candidates may be affected by a major disturbance in the exam room (emergency evacuation etc.), special consideration will be applied for on behalf of all candidates.</w:t>
            </w:r>
          </w:p>
          <w:p w14:paraId="3CA31454" w14:textId="77777777" w:rsidR="00EE5B75" w:rsidRPr="004510CD" w:rsidRDefault="00EE5B75" w:rsidP="004510CD">
            <w:pPr>
              <w:pStyle w:val="ListParagraph"/>
              <w:jc w:val="both"/>
              <w:rPr>
                <w:rFonts w:cs="Arial"/>
                <w:bCs/>
                <w:highlight w:val="yellow"/>
              </w:rPr>
            </w:pPr>
          </w:p>
          <w:p w14:paraId="574FBC98" w14:textId="34652717" w:rsidR="00EE5B75" w:rsidRPr="00470921" w:rsidRDefault="00EE5B75" w:rsidP="004510CD">
            <w:pPr>
              <w:pStyle w:val="ListParagraph"/>
              <w:numPr>
                <w:ilvl w:val="0"/>
                <w:numId w:val="6"/>
              </w:numPr>
              <w:spacing w:before="0" w:after="80"/>
              <w:jc w:val="both"/>
              <w:rPr>
                <w:rFonts w:cs="Arial"/>
                <w:bCs/>
              </w:rPr>
            </w:pPr>
            <w:r w:rsidRPr="00470921">
              <w:rPr>
                <w:bCs/>
              </w:rPr>
              <w:t xml:space="preserve">Where a candidate takes multiple exams (three or more exams) timetabled for the same day and the total duration for those papers is more than 6 hours for GCE exams or more than 5 hours 30 minutes for GCSE exams including </w:t>
            </w:r>
            <w:r w:rsidRPr="00470921">
              <w:rPr>
                <w:iCs/>
              </w:rPr>
              <w:t>any approved extra time but not any time taken for supervised rest breaks</w:t>
            </w:r>
            <w:r w:rsidRPr="00470921">
              <w:rPr>
                <w:i/>
              </w:rPr>
              <w:t xml:space="preserve">, </w:t>
            </w:r>
            <w:r w:rsidRPr="00470921">
              <w:rPr>
                <w:rFonts w:cs="Arial"/>
                <w:bCs/>
              </w:rPr>
              <w:t xml:space="preserve">special consideration for an allowance on </w:t>
            </w:r>
            <w:r w:rsidR="009B42E7" w:rsidRPr="00470921">
              <w:rPr>
                <w:rFonts w:cs="Arial"/>
                <w:bCs/>
              </w:rPr>
              <w:t xml:space="preserve">the </w:t>
            </w:r>
            <w:r w:rsidRPr="00470921">
              <w:rPr>
                <w:rFonts w:cs="Arial"/>
                <w:color w:val="000000"/>
              </w:rPr>
              <w:t>last paper taken will be applied for</w:t>
            </w:r>
            <w:r w:rsidRPr="00470921">
              <w:rPr>
                <w:bCs/>
              </w:rPr>
              <w:t>.</w:t>
            </w:r>
          </w:p>
          <w:p w14:paraId="29030A82" w14:textId="77777777" w:rsidR="00EE5B75" w:rsidRPr="00470921" w:rsidRDefault="00EE5B75" w:rsidP="004510CD">
            <w:pPr>
              <w:pStyle w:val="ListParagraph"/>
              <w:jc w:val="both"/>
              <w:rPr>
                <w:bCs/>
              </w:rPr>
            </w:pPr>
          </w:p>
          <w:p w14:paraId="74B6D74B" w14:textId="77777777" w:rsidR="00EE5B75" w:rsidRPr="00BF501F" w:rsidRDefault="00EE5B75" w:rsidP="004510CD">
            <w:pPr>
              <w:pStyle w:val="ListParagraph"/>
              <w:numPr>
                <w:ilvl w:val="0"/>
                <w:numId w:val="6"/>
              </w:numPr>
              <w:spacing w:before="0" w:after="80"/>
              <w:jc w:val="both"/>
              <w:rPr>
                <w:rFonts w:cs="Arial"/>
                <w:bCs/>
              </w:rPr>
            </w:pPr>
            <w:r w:rsidRPr="00470921">
              <w:rPr>
                <w:bCs/>
              </w:rPr>
              <w:t>Where a candidate may be affected by a minor disturbance in the exam room caused by another candidate (momentary bad behaviour, mobile phone ringing etc.), special consideration cannot be applied for.</w:t>
            </w:r>
          </w:p>
        </w:tc>
      </w:tr>
    </w:tbl>
    <w:p w14:paraId="2C66D1E1" w14:textId="2FA80D36" w:rsidR="00061889" w:rsidRPr="008266A6" w:rsidRDefault="00EE5B75" w:rsidP="004510CD">
      <w:pPr>
        <w:jc w:val="both"/>
        <w:rPr>
          <w:rFonts w:cs="Tahoma"/>
          <w:color w:val="595959" w:themeColor="text1" w:themeTint="A6"/>
        </w:rPr>
      </w:pPr>
      <w:r w:rsidRPr="00872FAF">
        <w:rPr>
          <w:rFonts w:cs="Tahoma"/>
          <w:color w:val="000000"/>
        </w:rPr>
        <w:t xml:space="preserve">If a candidate is </w:t>
      </w:r>
      <w:r w:rsidRPr="00D4054B">
        <w:rPr>
          <w:rFonts w:cs="Tahoma"/>
          <w:color w:val="000000"/>
        </w:rPr>
        <w:t xml:space="preserve">absent </w:t>
      </w:r>
      <w:r w:rsidR="00923431" w:rsidRPr="00D4054B">
        <w:rPr>
          <w:rFonts w:cs="Tahoma"/>
          <w:color w:val="000000"/>
        </w:rPr>
        <w:t xml:space="preserve">from a timetabled component/unit </w:t>
      </w:r>
      <w:r w:rsidRPr="00D4054B">
        <w:rPr>
          <w:rFonts w:cs="Tahoma"/>
          <w:color w:val="000000"/>
        </w:rPr>
        <w:t xml:space="preserve">for acceptable reasons, and the centre can </w:t>
      </w:r>
      <w:r w:rsidR="00A1038E" w:rsidRPr="00D4054B">
        <w:rPr>
          <w:rFonts w:cs="Tahoma"/>
          <w:color w:val="000000"/>
        </w:rPr>
        <w:t>support</w:t>
      </w:r>
      <w:r w:rsidRPr="00D4054B">
        <w:rPr>
          <w:rFonts w:cs="Tahoma"/>
          <w:color w:val="000000"/>
        </w:rPr>
        <w:t xml:space="preserve"> this, special consideration will be applied for if the exam missed is in the terminal series and the </w:t>
      </w:r>
      <w:r w:rsidRPr="00D4054B">
        <w:rPr>
          <w:rFonts w:cs="Tahoma"/>
          <w:bCs/>
          <w:iCs/>
        </w:rPr>
        <w:t>minimum requirements for enhanced grading in cases of acceptable absence</w:t>
      </w:r>
      <w:r w:rsidRPr="00D4054B">
        <w:rPr>
          <w:rFonts w:cs="Tahoma"/>
          <w:bCs/>
          <w:i/>
        </w:rPr>
        <w:t xml:space="preserve"> </w:t>
      </w:r>
      <w:r w:rsidRPr="00D4054B">
        <w:rPr>
          <w:rFonts w:cs="Tahoma"/>
          <w:bCs/>
        </w:rPr>
        <w:t xml:space="preserve">can be met. </w:t>
      </w:r>
      <w:r w:rsidR="00606CD5" w:rsidRPr="00D4054B">
        <w:rPr>
          <w:rFonts w:eastAsia="Times New Roman" w:cs="Tahoma"/>
        </w:rPr>
        <w:t xml:space="preserve">For unitised examinations taken in an examination series prior to certification, candidates must be re-entered for any missed units at the next assessment opportunity. Unless there are difficulties arising, e.g. group performances which cannot be repeated, special consideration will not be awarded. </w:t>
      </w:r>
      <w:r w:rsidR="00606CD5" w:rsidRPr="00D4054B">
        <w:rPr>
          <w:rFonts w:cs="Tahoma"/>
          <w:bCs/>
          <w:iCs/>
          <w:color w:val="595959" w:themeColor="text1" w:themeTint="A6"/>
        </w:rPr>
        <w:t>(</w:t>
      </w:r>
      <w:hyperlink r:id="rId16" w:history="1">
        <w:r w:rsidR="00606CD5" w:rsidRPr="00D4054B">
          <w:rPr>
            <w:rStyle w:val="Hyperlink"/>
            <w:rFonts w:eastAsiaTheme="majorEastAsia" w:cs="Tahoma"/>
            <w:iCs/>
            <w:u w:val="none"/>
          </w:rPr>
          <w:t>SC</w:t>
        </w:r>
      </w:hyperlink>
      <w:r w:rsidR="00872FAF" w:rsidRPr="00D4054B">
        <w:rPr>
          <w:rFonts w:cs="Tahoma"/>
          <w:iCs/>
        </w:rPr>
        <w:t xml:space="preserve">, </w:t>
      </w:r>
      <w:r w:rsidR="00872FAF" w:rsidRPr="00D4054B">
        <w:rPr>
          <w:rFonts w:cs="Tahoma"/>
          <w:iCs/>
          <w:color w:val="595959" w:themeColor="text1" w:themeTint="A6"/>
        </w:rPr>
        <w:t>section 4</w:t>
      </w:r>
      <w:r w:rsidR="00872FAF" w:rsidRPr="00D4054B">
        <w:rPr>
          <w:rStyle w:val="Hyperlink"/>
          <w:rFonts w:cs="Tahoma"/>
          <w:color w:val="595959" w:themeColor="text1" w:themeTint="A6"/>
          <w:u w:val="none"/>
        </w:rPr>
        <w:t>)</w:t>
      </w:r>
    </w:p>
    <w:p w14:paraId="076940B4" w14:textId="77777777" w:rsidR="00EE5B75" w:rsidRPr="009F7921" w:rsidRDefault="00EE5B75" w:rsidP="004510CD">
      <w:pPr>
        <w:spacing w:after="0"/>
        <w:jc w:val="both"/>
        <w:rPr>
          <w:rFonts w:cs="Arial"/>
          <w:color w:val="000000"/>
        </w:rPr>
      </w:pPr>
      <w:r w:rsidRPr="009F7921">
        <w:rPr>
          <w:rFonts w:cs="Arial"/>
        </w:rPr>
        <w:t xml:space="preserve">Where other issues or problems affect a candidate or a group of candidates, special consideration will be </w:t>
      </w:r>
      <w:r w:rsidRPr="00923431">
        <w:rPr>
          <w:rFonts w:cs="Tahoma"/>
        </w:rPr>
        <w:t xml:space="preserve">explored in </w:t>
      </w:r>
      <w:hyperlink r:id="rId17" w:history="1">
        <w:r w:rsidRPr="00923431">
          <w:rPr>
            <w:rStyle w:val="Hyperlink"/>
            <w:rFonts w:cs="Tahoma"/>
            <w:u w:val="none"/>
          </w:rPr>
          <w:t>SC 5</w:t>
        </w:r>
      </w:hyperlink>
      <w:r w:rsidRPr="00923431">
        <w:rPr>
          <w:rFonts w:cs="Tahoma"/>
        </w:rPr>
        <w:t xml:space="preserve"> and</w:t>
      </w:r>
      <w:r w:rsidRPr="00923431">
        <w:rPr>
          <w:rFonts w:cs="Arial"/>
        </w:rPr>
        <w:t xml:space="preserve"> applied</w:t>
      </w:r>
      <w:r w:rsidRPr="009F7921">
        <w:rPr>
          <w:rFonts w:cs="Arial"/>
        </w:rPr>
        <w:t xml:space="preserve"> for where eligible. This might include, for example:</w:t>
      </w:r>
    </w:p>
    <w:p w14:paraId="6BE3F9E7" w14:textId="77777777" w:rsidR="00EE5B75" w:rsidRPr="00C11918" w:rsidRDefault="00EE5B75" w:rsidP="004510CD">
      <w:pPr>
        <w:pStyle w:val="ListParagraph"/>
        <w:numPr>
          <w:ilvl w:val="0"/>
          <w:numId w:val="11"/>
        </w:numPr>
        <w:spacing w:before="0" w:after="80"/>
        <w:jc w:val="both"/>
        <w:rPr>
          <w:rFonts w:cs="Arial"/>
          <w:color w:val="000000"/>
        </w:rPr>
      </w:pPr>
      <w:r w:rsidRPr="00C11918">
        <w:rPr>
          <w:rFonts w:cs="Arial"/>
          <w:color w:val="000000"/>
        </w:rPr>
        <w:t>other certification</w:t>
      </w:r>
    </w:p>
    <w:p w14:paraId="23F6FBD2" w14:textId="06949FB2" w:rsidR="00EE5B75" w:rsidRPr="00923431" w:rsidRDefault="00EE5B75" w:rsidP="004510CD">
      <w:pPr>
        <w:pStyle w:val="ListParagraph"/>
        <w:numPr>
          <w:ilvl w:val="0"/>
          <w:numId w:val="11"/>
        </w:numPr>
        <w:spacing w:before="0" w:after="80"/>
        <w:jc w:val="both"/>
        <w:rPr>
          <w:rFonts w:cs="Arial"/>
          <w:color w:val="000000"/>
        </w:rPr>
      </w:pPr>
      <w:r w:rsidRPr="00923431">
        <w:rPr>
          <w:rFonts w:cs="Arial"/>
          <w:color w:val="000000"/>
        </w:rPr>
        <w:t xml:space="preserve">coursework/non-examination assessment </w:t>
      </w:r>
      <w:r w:rsidR="00C11918" w:rsidRPr="00923431">
        <w:rPr>
          <w:rFonts w:cs="Arial"/>
          <w:color w:val="000000"/>
        </w:rPr>
        <w:t>extensions</w:t>
      </w:r>
    </w:p>
    <w:p w14:paraId="7CCFE45D" w14:textId="06B865EE" w:rsidR="00C11918" w:rsidRPr="00923431" w:rsidRDefault="00C11918" w:rsidP="004510CD">
      <w:pPr>
        <w:pStyle w:val="ListParagraph"/>
        <w:numPr>
          <w:ilvl w:val="0"/>
          <w:numId w:val="11"/>
        </w:numPr>
        <w:spacing w:before="100" w:beforeAutospacing="1" w:after="100" w:afterAutospacing="1"/>
        <w:rPr>
          <w:rFonts w:eastAsia="Times New Roman" w:cs="Times New Roman"/>
          <w:sz w:val="24"/>
          <w:szCs w:val="24"/>
        </w:rPr>
      </w:pPr>
      <w:r w:rsidRPr="00923431">
        <w:rPr>
          <w:rFonts w:eastAsia="Times New Roman" w:cs="Tahoma"/>
        </w:rPr>
        <w:t xml:space="preserve">shortfall in work (coursework/non-examination assessment) </w:t>
      </w:r>
    </w:p>
    <w:p w14:paraId="6B2B17DA" w14:textId="367F8B64" w:rsidR="00C11918" w:rsidRPr="00923431" w:rsidRDefault="00C11918" w:rsidP="004510CD">
      <w:pPr>
        <w:pStyle w:val="ListParagraph"/>
        <w:numPr>
          <w:ilvl w:val="0"/>
          <w:numId w:val="11"/>
        </w:numPr>
        <w:spacing w:before="100" w:beforeAutospacing="1" w:after="100" w:afterAutospacing="1"/>
        <w:rPr>
          <w:rFonts w:eastAsia="Times New Roman" w:cs="Times New Roman"/>
        </w:rPr>
      </w:pPr>
      <w:r w:rsidRPr="00923431">
        <w:rPr>
          <w:rFonts w:eastAsia="Times New Roman" w:cs="Tahoma"/>
        </w:rPr>
        <w:t xml:space="preserve">lost or damaged work (non-examination assessment components) </w:t>
      </w:r>
    </w:p>
    <w:p w14:paraId="6386CF37" w14:textId="77777777" w:rsidR="00EE5B75" w:rsidRPr="00C11918" w:rsidRDefault="00EE5B75" w:rsidP="004510CD">
      <w:pPr>
        <w:pStyle w:val="ListParagraph"/>
        <w:numPr>
          <w:ilvl w:val="0"/>
          <w:numId w:val="11"/>
        </w:numPr>
        <w:spacing w:before="0" w:after="80"/>
        <w:jc w:val="both"/>
        <w:rPr>
          <w:rFonts w:cs="Arial"/>
          <w:color w:val="000000"/>
        </w:rPr>
      </w:pPr>
      <w:r w:rsidRPr="00C11918">
        <w:rPr>
          <w:rFonts w:cs="Arial"/>
          <w:color w:val="000000"/>
        </w:rPr>
        <w:t>candidates taking an incorrect or defective question paper</w:t>
      </w:r>
    </w:p>
    <w:p w14:paraId="45C86425" w14:textId="77777777" w:rsidR="00EE5B75" w:rsidRPr="00333E55" w:rsidRDefault="00EE5B75" w:rsidP="004510CD">
      <w:pPr>
        <w:pStyle w:val="ListParagraph"/>
        <w:numPr>
          <w:ilvl w:val="0"/>
          <w:numId w:val="11"/>
        </w:numPr>
        <w:spacing w:before="0" w:after="80"/>
        <w:jc w:val="both"/>
        <w:rPr>
          <w:rFonts w:cs="Arial"/>
          <w:color w:val="000000"/>
        </w:rPr>
      </w:pPr>
      <w:r w:rsidRPr="00333E55">
        <w:rPr>
          <w:rFonts w:cs="Arial"/>
          <w:color w:val="000000"/>
        </w:rPr>
        <w:t>candidates undertaking the wrong controlled assessment or non-examination assessment assignment</w:t>
      </w:r>
    </w:p>
    <w:p w14:paraId="33B6C040" w14:textId="77777777" w:rsidR="00EE5B75" w:rsidRPr="009F7921" w:rsidRDefault="00EE5B75" w:rsidP="004510CD">
      <w:pPr>
        <w:jc w:val="both"/>
        <w:rPr>
          <w:rFonts w:cs="Arial"/>
        </w:rPr>
      </w:pPr>
      <w:r w:rsidRPr="009F7921">
        <w:rPr>
          <w:rFonts w:cs="Arial"/>
        </w:rPr>
        <w:t xml:space="preserve">Where a candidate may be eligible for special consideration (a post assessment adjustment) in a vocational qualification, the centre </w:t>
      </w:r>
      <w:r w:rsidRPr="00923431">
        <w:rPr>
          <w:rFonts w:cs="Arial"/>
        </w:rPr>
        <w:t xml:space="preserve">will </w:t>
      </w:r>
      <w:r w:rsidRPr="00923431">
        <w:rPr>
          <w:rFonts w:cs="Tahoma"/>
        </w:rPr>
        <w:t xml:space="preserve">follow </w:t>
      </w:r>
      <w:hyperlink r:id="rId18" w:history="1">
        <w:r w:rsidRPr="00923431">
          <w:rPr>
            <w:rStyle w:val="Hyperlink"/>
            <w:rFonts w:cs="Tahoma"/>
            <w:u w:val="none"/>
          </w:rPr>
          <w:t>SC 7</w:t>
        </w:r>
      </w:hyperlink>
      <w:r w:rsidRPr="00923431">
        <w:rPr>
          <w:rFonts w:cs="Tahoma"/>
        </w:rPr>
        <w:t xml:space="preserve"> and</w:t>
      </w:r>
      <w:r w:rsidRPr="00923431">
        <w:rPr>
          <w:rFonts w:cs="Arial"/>
        </w:rPr>
        <w:t xml:space="preserve"> awarding</w:t>
      </w:r>
      <w:r w:rsidRPr="009F7921">
        <w:rPr>
          <w:rFonts w:cs="Arial"/>
        </w:rPr>
        <w:t xml:space="preserve"> body guidance to determine if, when and how an adjustment can be applied for.</w:t>
      </w:r>
    </w:p>
    <w:p w14:paraId="0B62A63E" w14:textId="77777777" w:rsidR="00EE5B75" w:rsidRPr="00BA389A" w:rsidRDefault="00EE5B75" w:rsidP="004510CD">
      <w:pPr>
        <w:pStyle w:val="Headinglevel1"/>
      </w:pPr>
      <w:bookmarkStart w:id="15" w:name="_Toc528165221"/>
      <w:bookmarkStart w:id="16" w:name="_Toc80507636"/>
      <w:r w:rsidRPr="00BA389A">
        <w:t>Processing applications for special consideration</w:t>
      </w:r>
      <w:bookmarkEnd w:id="15"/>
      <w:bookmarkEnd w:id="16"/>
    </w:p>
    <w:p w14:paraId="62903CDD" w14:textId="77777777" w:rsidR="00EE5B75" w:rsidRPr="00BA389A" w:rsidRDefault="00EE5B75" w:rsidP="004510CD">
      <w:pPr>
        <w:pStyle w:val="Headinglevel2"/>
        <w:spacing w:before="360"/>
      </w:pPr>
      <w:bookmarkStart w:id="17" w:name="_Toc528165222"/>
      <w:bookmarkStart w:id="18" w:name="_Toc80507637"/>
      <w:r w:rsidRPr="00BA389A">
        <w:t>Roles and responsibilities</w:t>
      </w:r>
      <w:bookmarkEnd w:id="17"/>
      <w:bookmarkEnd w:id="18"/>
    </w:p>
    <w:p w14:paraId="527BC7CB" w14:textId="77777777" w:rsidR="00EE5B75" w:rsidRPr="009F7921" w:rsidRDefault="00EE5B75" w:rsidP="004510CD">
      <w:pPr>
        <w:jc w:val="both"/>
        <w:rPr>
          <w:rFonts w:cs="Arial"/>
          <w:b/>
        </w:rPr>
      </w:pPr>
      <w:r w:rsidRPr="009F7921">
        <w:rPr>
          <w:rFonts w:cs="Arial"/>
          <w:b/>
        </w:rPr>
        <w:t>Head of centre</w:t>
      </w:r>
    </w:p>
    <w:p w14:paraId="71ACAAF5" w14:textId="2A2CB651" w:rsidR="00EE5B75" w:rsidRPr="00D4054B" w:rsidRDefault="00EE5B75" w:rsidP="004510CD">
      <w:pPr>
        <w:pStyle w:val="ListParagraph"/>
        <w:numPr>
          <w:ilvl w:val="0"/>
          <w:numId w:val="20"/>
        </w:numPr>
      </w:pPr>
      <w:r w:rsidRPr="00D4054B">
        <w:t xml:space="preserve">Ensures </w:t>
      </w:r>
      <w:r w:rsidR="009B42E7" w:rsidRPr="00D4054B">
        <w:t>that all eligible applications will be supported by signed evidence produced by a member of the senior leadership</w:t>
      </w:r>
      <w:r w:rsidR="00923431" w:rsidRPr="00D4054B">
        <w:t xml:space="preserve"> team</w:t>
      </w:r>
    </w:p>
    <w:p w14:paraId="2EC5D74D" w14:textId="76E17A2A" w:rsidR="0085658A" w:rsidRPr="007B39AD" w:rsidRDefault="0085658A" w:rsidP="004510CD">
      <w:pPr>
        <w:jc w:val="both"/>
        <w:rPr>
          <w:b/>
        </w:rPr>
      </w:pPr>
      <w:r w:rsidRPr="007B39AD">
        <w:rPr>
          <w:b/>
        </w:rPr>
        <w:t>Senior leadership team</w:t>
      </w:r>
    </w:p>
    <w:p w14:paraId="3E86467E" w14:textId="2B256658" w:rsidR="00C11918" w:rsidRPr="004F586E" w:rsidRDefault="0085658A" w:rsidP="004510CD">
      <w:pPr>
        <w:pStyle w:val="ListParagraph"/>
        <w:numPr>
          <w:ilvl w:val="0"/>
          <w:numId w:val="4"/>
        </w:numPr>
        <w:jc w:val="both"/>
        <w:rPr>
          <w:rFonts w:ascii="Times New Roman" w:eastAsia="Times New Roman" w:hAnsi="Times New Roman" w:cs="Times New Roman"/>
          <w:sz w:val="24"/>
          <w:szCs w:val="24"/>
        </w:rPr>
      </w:pPr>
      <w:r w:rsidRPr="004F586E">
        <w:rPr>
          <w:bCs/>
        </w:rPr>
        <w:t xml:space="preserve">Produce signed evidence in support of </w:t>
      </w:r>
      <w:r w:rsidR="00C11918" w:rsidRPr="004F586E">
        <w:rPr>
          <w:bCs/>
        </w:rPr>
        <w:t xml:space="preserve">all </w:t>
      </w:r>
      <w:r w:rsidR="009B42E7" w:rsidRPr="004F586E">
        <w:rPr>
          <w:bCs/>
        </w:rPr>
        <w:t xml:space="preserve">eligible </w:t>
      </w:r>
      <w:r w:rsidRPr="004F586E">
        <w:rPr>
          <w:bCs/>
        </w:rPr>
        <w:t>application</w:t>
      </w:r>
      <w:r w:rsidR="00C11918" w:rsidRPr="004F586E">
        <w:rPr>
          <w:bCs/>
        </w:rPr>
        <w:t>s</w:t>
      </w:r>
    </w:p>
    <w:p w14:paraId="08276EA5" w14:textId="6B18BADE" w:rsidR="00EE5B75" w:rsidRPr="009F7921" w:rsidRDefault="00EE5B75" w:rsidP="004510CD">
      <w:pPr>
        <w:jc w:val="both"/>
        <w:rPr>
          <w:b/>
        </w:rPr>
      </w:pPr>
      <w:r w:rsidRPr="009F7921">
        <w:rPr>
          <w:b/>
        </w:rPr>
        <w:t>Exams officer</w:t>
      </w:r>
    </w:p>
    <w:p w14:paraId="73DAF39A" w14:textId="77777777" w:rsidR="00A1038E" w:rsidRPr="004F586E" w:rsidRDefault="00A1038E" w:rsidP="004510CD">
      <w:pPr>
        <w:pStyle w:val="ListParagraph"/>
        <w:numPr>
          <w:ilvl w:val="0"/>
          <w:numId w:val="10"/>
        </w:numPr>
        <w:spacing w:before="0" w:after="80"/>
        <w:jc w:val="both"/>
      </w:pPr>
      <w:r w:rsidRPr="004F586E">
        <w:t>Understands that special consideration must be applied for at the time of the assessment</w:t>
      </w:r>
    </w:p>
    <w:p w14:paraId="7861F08D" w14:textId="334A0E70" w:rsidR="00A1038E" w:rsidRPr="004F586E" w:rsidRDefault="00A1038E" w:rsidP="004510CD">
      <w:pPr>
        <w:pStyle w:val="ListParagraph"/>
        <w:numPr>
          <w:ilvl w:val="0"/>
          <w:numId w:val="10"/>
        </w:numPr>
        <w:spacing w:before="0" w:after="80"/>
        <w:jc w:val="both"/>
      </w:pPr>
      <w:r w:rsidRPr="004F586E">
        <w:rPr>
          <w:rFonts w:eastAsia="Times New Roman" w:cs="Tahoma"/>
        </w:rPr>
        <w:t>Understands that special consideration cannot be applied in a cumulative fashion and that where a candidate may be affected by different indispositions,</w:t>
      </w:r>
      <w:r w:rsidR="004F586E">
        <w:rPr>
          <w:rFonts w:eastAsia="Times New Roman" w:cs="Tahoma"/>
        </w:rPr>
        <w:t xml:space="preserve"> special consideration should only be applied for the most serious indisposition</w:t>
      </w:r>
      <w:r w:rsidRPr="004F586E">
        <w:rPr>
          <w:rFonts w:eastAsia="Times New Roman" w:cs="Tahoma"/>
        </w:rPr>
        <w:t xml:space="preserve"> </w:t>
      </w:r>
    </w:p>
    <w:p w14:paraId="6BCC6A4F" w14:textId="1DCFC15B" w:rsidR="00EE5B75" w:rsidRPr="009F7921" w:rsidRDefault="00EE5B75" w:rsidP="004510CD">
      <w:pPr>
        <w:pStyle w:val="ListParagraph"/>
        <w:numPr>
          <w:ilvl w:val="0"/>
          <w:numId w:val="10"/>
        </w:numPr>
        <w:spacing w:before="0" w:after="80"/>
        <w:jc w:val="both"/>
      </w:pPr>
      <w:r w:rsidRPr="009F7921">
        <w:t>Ensures applications will be processed as required by the awarding bodies</w:t>
      </w:r>
    </w:p>
    <w:p w14:paraId="1C1745A6" w14:textId="44DBAA35" w:rsidR="00EE5B75" w:rsidRPr="004F586E" w:rsidRDefault="00EE5B75" w:rsidP="004510CD">
      <w:pPr>
        <w:pStyle w:val="ListParagraph"/>
        <w:numPr>
          <w:ilvl w:val="0"/>
          <w:numId w:val="10"/>
        </w:numPr>
        <w:spacing w:before="0" w:after="80"/>
        <w:jc w:val="both"/>
      </w:pPr>
      <w:r w:rsidRPr="004F586E">
        <w:t xml:space="preserve">Keeps evidence to support </w:t>
      </w:r>
      <w:r w:rsidR="00C11918" w:rsidRPr="004F586E">
        <w:t xml:space="preserve">all </w:t>
      </w:r>
      <w:r w:rsidRPr="004F586E">
        <w:t xml:space="preserve">applications on file until after the publication of results and provides </w:t>
      </w:r>
      <w:r w:rsidR="00C11918" w:rsidRPr="004F586E">
        <w:t xml:space="preserve">the signed </w:t>
      </w:r>
      <w:r w:rsidRPr="004F586E">
        <w:t xml:space="preserve">evidence </w:t>
      </w:r>
      <w:r w:rsidR="00C11918" w:rsidRPr="004F586E">
        <w:t>provided</w:t>
      </w:r>
      <w:r w:rsidR="009B42E7" w:rsidRPr="004F586E">
        <w:t xml:space="preserve"> by a member of the senior </w:t>
      </w:r>
      <w:r w:rsidR="009B42E7" w:rsidRPr="00D4054B">
        <w:t>leadership</w:t>
      </w:r>
      <w:r w:rsidR="004F586E" w:rsidRPr="00D4054B">
        <w:t xml:space="preserve"> team</w:t>
      </w:r>
      <w:r w:rsidR="00C11918" w:rsidRPr="00D4054B">
        <w:t xml:space="preserve"> to</w:t>
      </w:r>
      <w:r w:rsidR="00C11918" w:rsidRPr="004F586E">
        <w:t xml:space="preserve"> </w:t>
      </w:r>
      <w:r w:rsidRPr="004F586E">
        <w:t>support an application where this may be requested by an awarding body</w:t>
      </w:r>
    </w:p>
    <w:p w14:paraId="43D7A8FA" w14:textId="77777777" w:rsidR="00EE5B75" w:rsidRPr="009F7921" w:rsidRDefault="00EE5B75" w:rsidP="004510CD">
      <w:pPr>
        <w:pStyle w:val="ListParagraph"/>
        <w:numPr>
          <w:ilvl w:val="0"/>
          <w:numId w:val="10"/>
        </w:numPr>
        <w:spacing w:before="0" w:after="80"/>
        <w:jc w:val="both"/>
      </w:pPr>
      <w:r w:rsidRPr="009F7921">
        <w:t>Meets the required deadline(s) for submitting applications</w:t>
      </w:r>
    </w:p>
    <w:p w14:paraId="437A5716" w14:textId="6FB4B17C" w:rsidR="00EE5B75" w:rsidRPr="009F7921" w:rsidRDefault="00EE5B75" w:rsidP="004510CD">
      <w:pPr>
        <w:jc w:val="both"/>
      </w:pPr>
      <w:r w:rsidRPr="009F7921">
        <w:rPr>
          <w:b/>
        </w:rPr>
        <w:t xml:space="preserve">Teaching staff and/or </w:t>
      </w:r>
      <w:r w:rsidR="00980D12" w:rsidRPr="004510CD">
        <w:rPr>
          <w:b/>
        </w:rPr>
        <w:t>ALS lead/</w:t>
      </w:r>
      <w:r w:rsidRPr="009F7921">
        <w:rPr>
          <w:b/>
        </w:rPr>
        <w:t>SENCo</w:t>
      </w:r>
    </w:p>
    <w:p w14:paraId="476BBFC8" w14:textId="77777777" w:rsidR="00EE5B75" w:rsidRPr="009F7921" w:rsidRDefault="00EE5B75" w:rsidP="004510CD">
      <w:pPr>
        <w:pStyle w:val="ListParagraph"/>
        <w:numPr>
          <w:ilvl w:val="0"/>
          <w:numId w:val="5"/>
        </w:numPr>
        <w:spacing w:before="0" w:after="80"/>
        <w:jc w:val="both"/>
      </w:pPr>
      <w:r w:rsidRPr="009F7921">
        <w:rPr>
          <w:rFonts w:cs="Arial"/>
        </w:rPr>
        <w:t xml:space="preserve">Provide </w:t>
      </w:r>
      <w:r w:rsidRPr="009F7921">
        <w:t>any appropriate evidence or information that may be required to support a candidate’s application for special consideration</w:t>
      </w:r>
    </w:p>
    <w:p w14:paraId="0BA93EDD" w14:textId="77777777" w:rsidR="00EE5B75" w:rsidRPr="009F7921" w:rsidRDefault="00EE5B75" w:rsidP="004510CD">
      <w:pPr>
        <w:jc w:val="both"/>
        <w:rPr>
          <w:b/>
        </w:rPr>
      </w:pPr>
      <w:r w:rsidRPr="009F7921">
        <w:rPr>
          <w:b/>
        </w:rPr>
        <w:t xml:space="preserve">Candidates (or parents/carers) </w:t>
      </w:r>
    </w:p>
    <w:p w14:paraId="76DD6AA4" w14:textId="4F5AE5B5" w:rsidR="00EE5B75" w:rsidRDefault="00EE5B75" w:rsidP="004510CD">
      <w:pPr>
        <w:pStyle w:val="ListParagraph"/>
        <w:numPr>
          <w:ilvl w:val="0"/>
          <w:numId w:val="5"/>
        </w:numPr>
        <w:spacing w:after="80"/>
        <w:jc w:val="both"/>
      </w:pPr>
      <w:r w:rsidRPr="009F7921">
        <w:t>Will be asked to provide any required medical or other evidence that may be required to support an application for special consideration</w:t>
      </w:r>
    </w:p>
    <w:p w14:paraId="6D2B366E" w14:textId="548C1AC6" w:rsidR="00BD03CC" w:rsidRPr="004F586E" w:rsidRDefault="00BD03CC" w:rsidP="004510CD">
      <w:pPr>
        <w:pStyle w:val="ListParagraph"/>
        <w:numPr>
          <w:ilvl w:val="0"/>
          <w:numId w:val="5"/>
        </w:numPr>
        <w:spacing w:after="80"/>
        <w:jc w:val="both"/>
      </w:pPr>
      <w:r w:rsidRPr="004F586E">
        <w:t>Will be informed that all cases must be dealt with by the centre</w:t>
      </w:r>
    </w:p>
    <w:p w14:paraId="275104EC" w14:textId="77777777" w:rsidR="00EE5B75" w:rsidRPr="009F7921" w:rsidRDefault="00EE5B75" w:rsidP="004510CD">
      <w:pPr>
        <w:pStyle w:val="Headinglevel2"/>
        <w:spacing w:before="360"/>
        <w:jc w:val="both"/>
        <w:rPr>
          <w:szCs w:val="22"/>
        </w:rPr>
      </w:pPr>
      <w:bookmarkStart w:id="19" w:name="_Toc528165223"/>
      <w:bookmarkStart w:id="20" w:name="_Toc80507638"/>
      <w:r w:rsidRPr="009F7921">
        <w:rPr>
          <w:szCs w:val="22"/>
        </w:rPr>
        <w:t>Submitting applications for special consideration</w:t>
      </w:r>
      <w:bookmarkEnd w:id="19"/>
      <w:bookmarkEnd w:id="20"/>
    </w:p>
    <w:p w14:paraId="6A36A893" w14:textId="77777777" w:rsidR="00EE5B75" w:rsidRPr="009F7921" w:rsidRDefault="00EE5B75" w:rsidP="004510CD">
      <w:pPr>
        <w:jc w:val="both"/>
        <w:rPr>
          <w:rStyle w:val="Hyperlink"/>
          <w:rFonts w:cs="Arial"/>
          <w:u w:val="none"/>
        </w:rPr>
      </w:pPr>
      <w:r w:rsidRPr="009F7921">
        <w:t xml:space="preserve">Where a candidate or group of candidates is/are eligible for special consideration, applications will be submitted to the relevant awarding body following the published processes </w:t>
      </w:r>
      <w:r w:rsidRPr="004F586E">
        <w:rPr>
          <w:rFonts w:cs="Tahoma"/>
        </w:rPr>
        <w:t xml:space="preserve">in </w:t>
      </w:r>
      <w:hyperlink r:id="rId19" w:history="1">
        <w:r w:rsidRPr="004F586E">
          <w:rPr>
            <w:rStyle w:val="Hyperlink"/>
            <w:rFonts w:cs="Tahoma"/>
            <w:u w:val="none"/>
          </w:rPr>
          <w:t>SC</w:t>
        </w:r>
      </w:hyperlink>
      <w:r w:rsidRPr="004F586E">
        <w:rPr>
          <w:rStyle w:val="Hyperlink"/>
          <w:rFonts w:cs="Tahoma"/>
          <w:u w:val="none"/>
        </w:rPr>
        <w:t>.</w:t>
      </w:r>
    </w:p>
    <w:p w14:paraId="4DEDFD3F" w14:textId="2C95FBE1" w:rsidR="00EE5B75" w:rsidRDefault="00EE5B75" w:rsidP="004510CD">
      <w:pPr>
        <w:jc w:val="both"/>
        <w:rPr>
          <w:rStyle w:val="Hyperlink"/>
          <w:rFonts w:cs="Arial"/>
          <w:color w:val="auto"/>
          <w:u w:val="none"/>
        </w:rPr>
      </w:pPr>
      <w:r w:rsidRPr="004F586E">
        <w:rPr>
          <w:rStyle w:val="Hyperlink"/>
          <w:rFonts w:cs="Arial"/>
          <w:color w:val="auto"/>
          <w:u w:val="none"/>
        </w:rPr>
        <w:t xml:space="preserve">Evidence to support </w:t>
      </w:r>
      <w:r w:rsidR="0069035E" w:rsidRPr="004F586E">
        <w:rPr>
          <w:rStyle w:val="Hyperlink"/>
          <w:rFonts w:cs="Arial"/>
          <w:color w:val="auto"/>
          <w:u w:val="none"/>
        </w:rPr>
        <w:t xml:space="preserve">all </w:t>
      </w:r>
      <w:r w:rsidRPr="004F586E">
        <w:rPr>
          <w:rStyle w:val="Hyperlink"/>
          <w:rFonts w:cs="Arial"/>
          <w:color w:val="auto"/>
          <w:u w:val="none"/>
        </w:rPr>
        <w:t>applications will be kept on file until after the publication of results.</w:t>
      </w:r>
    </w:p>
    <w:p w14:paraId="3E193EAA" w14:textId="77777777" w:rsidR="00EE5B75" w:rsidRPr="009F7921" w:rsidRDefault="00EE5B75" w:rsidP="004510CD">
      <w:pPr>
        <w:pStyle w:val="Heading3"/>
        <w:jc w:val="both"/>
      </w:pPr>
      <w:bookmarkStart w:id="21" w:name="_Toc528165224"/>
      <w:bookmarkStart w:id="22" w:name="_Toc80507639"/>
      <w:r w:rsidRPr="009F7921">
        <w:t>Timetabled written exams</w:t>
      </w:r>
      <w:bookmarkEnd w:id="21"/>
      <w:bookmarkEnd w:id="22"/>
    </w:p>
    <w:p w14:paraId="6985E55C" w14:textId="77777777" w:rsidR="00EE5B75" w:rsidRPr="009F7921" w:rsidRDefault="00EE5B75" w:rsidP="004510CD">
      <w:pPr>
        <w:pStyle w:val="ListParagraph"/>
        <w:numPr>
          <w:ilvl w:val="0"/>
          <w:numId w:val="9"/>
        </w:numPr>
        <w:spacing w:after="0"/>
        <w:jc w:val="both"/>
        <w:rPr>
          <w:rFonts w:cs="Arial"/>
        </w:rPr>
      </w:pPr>
      <w:r w:rsidRPr="009F7921">
        <w:rPr>
          <w:rFonts w:cs="Arial"/>
        </w:rPr>
        <w:t>For GCE and GCSE qualifications, applications for individual candidates will be submitted online by logging into the relevant awarding body secure extranet site and following the links to special consideration</w:t>
      </w:r>
    </w:p>
    <w:p w14:paraId="50BCDFF3" w14:textId="781B6F7A" w:rsidR="00EE5B75" w:rsidRPr="00D4054B" w:rsidRDefault="00EE5B75" w:rsidP="004510CD">
      <w:pPr>
        <w:pStyle w:val="ListParagraph"/>
        <w:numPr>
          <w:ilvl w:val="0"/>
          <w:numId w:val="9"/>
        </w:numPr>
        <w:spacing w:before="0" w:after="0"/>
        <w:jc w:val="both"/>
        <w:rPr>
          <w:rFonts w:cs="Arial"/>
        </w:rPr>
      </w:pPr>
      <w:r w:rsidRPr="00872FAF">
        <w:rPr>
          <w:rFonts w:cs="Tahoma"/>
        </w:rPr>
        <w:t xml:space="preserve">The processes for submitting a single application to cover all </w:t>
      </w:r>
      <w:r w:rsidRPr="00D4054B">
        <w:rPr>
          <w:rFonts w:cs="Tahoma"/>
        </w:rPr>
        <w:t>exams</w:t>
      </w:r>
      <w:r w:rsidR="00B269E5" w:rsidRPr="00D4054B">
        <w:rPr>
          <w:rFonts w:cs="Tahoma"/>
        </w:rPr>
        <w:t xml:space="preserve"> affected </w:t>
      </w:r>
      <w:r w:rsidRPr="00D4054B">
        <w:rPr>
          <w:rFonts w:cs="Tahoma"/>
        </w:rPr>
        <w:t xml:space="preserve"> </w:t>
      </w:r>
      <w:r w:rsidRPr="00D4054B">
        <w:rPr>
          <w:rFonts w:cs="Tahoma"/>
          <w:iCs/>
        </w:rPr>
        <w:t>where a candidate is present but disadvantaged</w:t>
      </w:r>
      <w:r w:rsidRPr="00D4054B">
        <w:rPr>
          <w:rFonts w:cs="Tahoma"/>
          <w:i/>
        </w:rPr>
        <w:t xml:space="preserve"> </w:t>
      </w:r>
      <w:r w:rsidRPr="00D4054B">
        <w:rPr>
          <w:rFonts w:cs="Tahoma"/>
        </w:rPr>
        <w:t>and a separ</w:t>
      </w:r>
      <w:r w:rsidRPr="00D4054B">
        <w:rPr>
          <w:rFonts w:cs="Tahoma"/>
          <w:color w:val="000000"/>
        </w:rPr>
        <w:t>ate application for each day</w:t>
      </w:r>
      <w:r w:rsidR="00B269E5" w:rsidRPr="00D4054B">
        <w:rPr>
          <w:rFonts w:cs="Tahoma"/>
          <w:color w:val="000000"/>
        </w:rPr>
        <w:t xml:space="preserve"> on which exams are missed</w:t>
      </w:r>
      <w:r w:rsidRPr="00D4054B">
        <w:rPr>
          <w:rFonts w:cs="Tahoma"/>
          <w:color w:val="000000"/>
        </w:rPr>
        <w:t xml:space="preserve"> </w:t>
      </w:r>
      <w:r w:rsidRPr="00D4054B">
        <w:rPr>
          <w:rFonts w:eastAsiaTheme="minorHAnsi" w:cs="Tahoma"/>
          <w:iCs/>
        </w:rPr>
        <w:t>where a candidate is absent from an examination for an acceptable reason</w:t>
      </w:r>
      <w:r w:rsidRPr="00D4054B">
        <w:rPr>
          <w:rFonts w:eastAsiaTheme="minorHAnsi" w:cs="Tahoma"/>
          <w:i/>
        </w:rPr>
        <w:t xml:space="preserve"> </w:t>
      </w:r>
      <w:r w:rsidRPr="00D4054B">
        <w:rPr>
          <w:rFonts w:eastAsiaTheme="minorHAnsi" w:cs="Tahoma"/>
        </w:rPr>
        <w:t>d</w:t>
      </w:r>
      <w:r w:rsidRPr="00D4054B">
        <w:rPr>
          <w:rFonts w:eastAsiaTheme="minorHAnsi" w:cs="Tahoma"/>
          <w:color w:val="000000"/>
        </w:rPr>
        <w:t xml:space="preserve">etailed in </w:t>
      </w:r>
      <w:hyperlink r:id="rId20" w:history="1">
        <w:r w:rsidRPr="00D4054B">
          <w:rPr>
            <w:rStyle w:val="Hyperlink"/>
            <w:rFonts w:cs="Tahoma"/>
            <w:u w:val="none"/>
          </w:rPr>
          <w:t>SC 6</w:t>
        </w:r>
      </w:hyperlink>
      <w:r w:rsidRPr="00D4054B">
        <w:rPr>
          <w:rFonts w:cs="Tahoma"/>
        </w:rPr>
        <w:t xml:space="preserve"> </w:t>
      </w:r>
      <w:r w:rsidRPr="00D4054B">
        <w:rPr>
          <w:rFonts w:cs="Tahoma"/>
          <w:bCs/>
        </w:rPr>
        <w:t>will</w:t>
      </w:r>
      <w:r w:rsidRPr="00D4054B">
        <w:rPr>
          <w:rFonts w:cs="Arial"/>
          <w:bCs/>
        </w:rPr>
        <w:t xml:space="preserve"> be followed</w:t>
      </w:r>
    </w:p>
    <w:p w14:paraId="6868E9DD" w14:textId="77777777" w:rsidR="0069035E" w:rsidRPr="00D4054B" w:rsidRDefault="00EE5B75" w:rsidP="004510CD">
      <w:pPr>
        <w:pStyle w:val="ListParagraph"/>
        <w:numPr>
          <w:ilvl w:val="0"/>
          <w:numId w:val="9"/>
        </w:numPr>
        <w:spacing w:before="0" w:after="0"/>
        <w:jc w:val="both"/>
        <w:rPr>
          <w:rFonts w:cs="Arial"/>
        </w:rPr>
      </w:pPr>
      <w:r w:rsidRPr="00D4054B">
        <w:rPr>
          <w:rFonts w:cs="Arial"/>
        </w:rPr>
        <w:t>For other qualifications, applications will be submitted online where the awarding body’s secure system accepts these</w:t>
      </w:r>
    </w:p>
    <w:p w14:paraId="02B2336D" w14:textId="6538AD5A" w:rsidR="00EE5B75" w:rsidRPr="00D4054B" w:rsidRDefault="00EE5B75" w:rsidP="004510CD">
      <w:pPr>
        <w:pStyle w:val="ListParagraph"/>
        <w:numPr>
          <w:ilvl w:val="0"/>
          <w:numId w:val="9"/>
        </w:numPr>
        <w:spacing w:before="0" w:after="0"/>
        <w:jc w:val="both"/>
        <w:rPr>
          <w:rFonts w:cs="Tahoma"/>
        </w:rPr>
      </w:pPr>
      <w:r w:rsidRPr="00D4054B">
        <w:rPr>
          <w:rFonts w:cs="Tahoma"/>
        </w:rPr>
        <w:t xml:space="preserve">The paper </w:t>
      </w:r>
      <w:hyperlink r:id="rId21" w:history="1">
        <w:r w:rsidRPr="00D4054B">
          <w:rPr>
            <w:rStyle w:val="Hyperlink"/>
            <w:rFonts w:cs="Tahoma"/>
            <w:u w:val="none"/>
          </w:rPr>
          <w:t>form 10</w:t>
        </w:r>
      </w:hyperlink>
      <w:r w:rsidRPr="00D4054B">
        <w:rPr>
          <w:rFonts w:cs="Tahoma"/>
        </w:rPr>
        <w:t xml:space="preserve"> </w:t>
      </w:r>
      <w:r w:rsidRPr="00D4054B">
        <w:rPr>
          <w:rFonts w:cs="Tahoma"/>
          <w:b/>
          <w:bCs/>
          <w:iCs/>
        </w:rPr>
        <w:t>Application for special consideration</w:t>
      </w:r>
      <w:r w:rsidRPr="00D4054B">
        <w:rPr>
          <w:rFonts w:cs="Tahoma"/>
          <w:i/>
          <w:color w:val="595959" w:themeColor="text1" w:themeTint="A6"/>
        </w:rPr>
        <w:t xml:space="preserve"> </w:t>
      </w:r>
      <w:r w:rsidRPr="00D4054B">
        <w:rPr>
          <w:rFonts w:cs="Tahoma"/>
        </w:rPr>
        <w:t xml:space="preserve">will </w:t>
      </w:r>
      <w:r w:rsidRPr="00D4054B">
        <w:rPr>
          <w:rFonts w:cs="Tahoma"/>
          <w:u w:val="single"/>
        </w:rPr>
        <w:t>only</w:t>
      </w:r>
      <w:r w:rsidRPr="00D4054B">
        <w:rPr>
          <w:rFonts w:cs="Tahoma"/>
        </w:rPr>
        <w:t xml:space="preserve"> be completed and submitted to the awarding body where</w:t>
      </w:r>
      <w:r w:rsidR="0069035E" w:rsidRPr="00D4054B">
        <w:rPr>
          <w:rFonts w:cs="Tahoma"/>
        </w:rPr>
        <w:t xml:space="preserve"> a paper application is specifically required by the awarding body </w:t>
      </w:r>
    </w:p>
    <w:p w14:paraId="096B989E" w14:textId="37AE954F" w:rsidR="00EE5B75" w:rsidRPr="00D4054B" w:rsidRDefault="00EE5B75" w:rsidP="004510CD">
      <w:pPr>
        <w:pStyle w:val="ListParagraph"/>
        <w:numPr>
          <w:ilvl w:val="0"/>
          <w:numId w:val="9"/>
        </w:numPr>
        <w:spacing w:before="0" w:after="80"/>
        <w:jc w:val="both"/>
        <w:rPr>
          <w:rFonts w:cs="Tahoma"/>
          <w:bCs/>
        </w:rPr>
      </w:pPr>
      <w:r w:rsidRPr="00D4054B">
        <w:rPr>
          <w:rFonts w:eastAsiaTheme="minorHAnsi" w:cs="Tahoma"/>
          <w:bCs/>
          <w:color w:val="000000"/>
        </w:rPr>
        <w:t>For</w:t>
      </w:r>
      <w:r w:rsidR="00B269E5" w:rsidRPr="00D4054B">
        <w:rPr>
          <w:rFonts w:eastAsiaTheme="minorHAnsi" w:cs="Tahoma"/>
          <w:bCs/>
          <w:color w:val="000000"/>
        </w:rPr>
        <w:t xml:space="preserve"> cases involving</w:t>
      </w:r>
      <w:r w:rsidRPr="00D4054B">
        <w:rPr>
          <w:rFonts w:eastAsiaTheme="minorHAnsi" w:cs="Tahoma"/>
          <w:bCs/>
          <w:color w:val="000000"/>
        </w:rPr>
        <w:t xml:space="preserve"> groups of candidates, applications will be made online where the awarding body’s secure system accepts group applications or form 10 will be completed </w:t>
      </w:r>
    </w:p>
    <w:p w14:paraId="3C0B47B0" w14:textId="14CD7984" w:rsidR="008266A6" w:rsidRPr="008266A6" w:rsidRDefault="00EE5B75" w:rsidP="008266A6">
      <w:pPr>
        <w:pStyle w:val="ListParagraph"/>
        <w:numPr>
          <w:ilvl w:val="0"/>
          <w:numId w:val="9"/>
        </w:numPr>
        <w:spacing w:before="0" w:after="0"/>
        <w:jc w:val="both"/>
        <w:rPr>
          <w:rFonts w:cs="Tahoma"/>
        </w:rPr>
      </w:pPr>
      <w:r w:rsidRPr="00D4054B">
        <w:rPr>
          <w:rFonts w:cs="Tahoma"/>
        </w:rPr>
        <w:t xml:space="preserve">The paper </w:t>
      </w:r>
      <w:hyperlink r:id="rId22" w:history="1">
        <w:r w:rsidRPr="00D4054B">
          <w:rPr>
            <w:rStyle w:val="Hyperlink"/>
            <w:rFonts w:cs="Tahoma"/>
            <w:u w:val="none"/>
          </w:rPr>
          <w:t>form 14</w:t>
        </w:r>
      </w:hyperlink>
      <w:r w:rsidRPr="00D4054B">
        <w:rPr>
          <w:rFonts w:cs="Tahoma"/>
        </w:rPr>
        <w:t xml:space="preserve"> </w:t>
      </w:r>
      <w:r w:rsidR="00DC59FC" w:rsidRPr="00D4054B">
        <w:rPr>
          <w:rFonts w:cs="Tahoma"/>
          <w:b/>
          <w:bCs/>
          <w:iCs/>
        </w:rPr>
        <w:t>Self certification</w:t>
      </w:r>
      <w:r w:rsidR="00DC59FC" w:rsidRPr="00D4054B">
        <w:rPr>
          <w:rFonts w:cs="Tahoma"/>
          <w:b/>
          <w:bCs/>
          <w:i/>
        </w:rPr>
        <w:t xml:space="preserve"> </w:t>
      </w:r>
      <w:r w:rsidR="00DC59FC" w:rsidRPr="00D4054B">
        <w:rPr>
          <w:rFonts w:cs="Tahoma"/>
          <w:b/>
          <w:bCs/>
          <w:iCs/>
        </w:rPr>
        <w:t>form</w:t>
      </w:r>
      <w:r w:rsidR="00DC59FC" w:rsidRPr="00D4054B">
        <w:rPr>
          <w:rFonts w:cs="Tahoma"/>
          <w:iCs/>
        </w:rPr>
        <w:t xml:space="preserve"> </w:t>
      </w:r>
      <w:r w:rsidR="00DC59FC" w:rsidRPr="00D4054B">
        <w:rPr>
          <w:rFonts w:cs="Tahoma"/>
          <w:iCs/>
          <w:color w:val="595959" w:themeColor="text1" w:themeTint="A6"/>
        </w:rPr>
        <w:t>(</w:t>
      </w:r>
      <w:r w:rsidR="00DC59FC" w:rsidRPr="00D4054B">
        <w:rPr>
          <w:rFonts w:cs="Tahoma"/>
          <w:iCs/>
        </w:rPr>
        <w:t>Self</w:t>
      </w:r>
      <w:r w:rsidR="00DC59FC" w:rsidRPr="00D4054B">
        <w:rPr>
          <w:rFonts w:cs="Tahoma"/>
        </w:rPr>
        <w:t xml:space="preserve"> certification for candidates who have missed an examination) </w:t>
      </w:r>
      <w:r w:rsidRPr="00D4054B">
        <w:rPr>
          <w:rFonts w:cs="Tahoma"/>
          <w:color w:val="000000"/>
        </w:rPr>
        <w:t xml:space="preserve">will </w:t>
      </w:r>
      <w:r w:rsidRPr="00D4054B">
        <w:rPr>
          <w:rFonts w:cs="Tahoma"/>
          <w:color w:val="000000"/>
          <w:u w:val="single"/>
        </w:rPr>
        <w:t>only</w:t>
      </w:r>
      <w:r w:rsidRPr="00D4054B">
        <w:rPr>
          <w:rFonts w:cs="Tahoma"/>
          <w:color w:val="000000"/>
        </w:rPr>
        <w:t xml:space="preserve"> be completed by a candidate where circumstances warrant</w:t>
      </w:r>
      <w:r w:rsidRPr="00872FAF">
        <w:rPr>
          <w:rFonts w:cs="Tahoma"/>
          <w:color w:val="000000"/>
        </w:rPr>
        <w:t xml:space="preserve"> this and will not be used where the centre knows the candidate was ill</w:t>
      </w:r>
    </w:p>
    <w:p w14:paraId="1D2EF153" w14:textId="77777777" w:rsidR="00EE5B75" w:rsidRPr="009F7921" w:rsidRDefault="00EE5B75" w:rsidP="004510CD">
      <w:pPr>
        <w:pStyle w:val="Heading3"/>
        <w:spacing w:before="120" w:after="120"/>
        <w:jc w:val="both"/>
      </w:pPr>
      <w:bookmarkStart w:id="23" w:name="_Toc528165225"/>
      <w:bookmarkStart w:id="24" w:name="_Toc80507640"/>
      <w:r w:rsidRPr="009F7921">
        <w:t>Internally assessed work</w:t>
      </w:r>
      <w:bookmarkEnd w:id="23"/>
      <w:bookmarkEnd w:id="24"/>
    </w:p>
    <w:p w14:paraId="2CECB786" w14:textId="77777777" w:rsidR="00EE5B75" w:rsidRPr="00D4054B" w:rsidRDefault="00EE5B75" w:rsidP="004510CD">
      <w:pPr>
        <w:pStyle w:val="ListParagraph"/>
        <w:numPr>
          <w:ilvl w:val="0"/>
          <w:numId w:val="8"/>
        </w:numPr>
        <w:spacing w:before="0" w:after="80"/>
        <w:jc w:val="both"/>
        <w:rPr>
          <w:rFonts w:cs="Tahoma"/>
          <w:bCs/>
        </w:rPr>
      </w:pPr>
      <w:r w:rsidRPr="00576226">
        <w:rPr>
          <w:rFonts w:eastAsiaTheme="minorHAnsi" w:cs="Tahoma"/>
          <w:bCs/>
          <w:color w:val="000000"/>
        </w:rPr>
        <w:t>Where appropriate, applica</w:t>
      </w:r>
      <w:r w:rsidRPr="00D4054B">
        <w:rPr>
          <w:rFonts w:eastAsiaTheme="minorHAnsi" w:cs="Tahoma"/>
          <w:bCs/>
          <w:color w:val="000000"/>
        </w:rPr>
        <w:t>tions will be made online where the awarding body’s secure system accepts them or form 10 will be completed and submitted to the awarding body</w:t>
      </w:r>
    </w:p>
    <w:p w14:paraId="10495644" w14:textId="24B6F5C4" w:rsidR="00EE5B75" w:rsidRPr="00D4054B" w:rsidRDefault="00EE5B75" w:rsidP="004510CD">
      <w:pPr>
        <w:pStyle w:val="ListParagraph"/>
        <w:numPr>
          <w:ilvl w:val="0"/>
          <w:numId w:val="8"/>
        </w:numPr>
        <w:spacing w:before="0" w:after="80"/>
        <w:jc w:val="both"/>
        <w:rPr>
          <w:rFonts w:cs="Tahoma"/>
          <w:bCs/>
        </w:rPr>
      </w:pPr>
      <w:r w:rsidRPr="00D4054B">
        <w:rPr>
          <w:rFonts w:eastAsiaTheme="minorHAnsi" w:cs="Tahoma"/>
          <w:bCs/>
          <w:color w:val="000000"/>
        </w:rPr>
        <w:t xml:space="preserve">Where a short extension to a </w:t>
      </w:r>
      <w:r w:rsidR="00576226" w:rsidRPr="00D4054B">
        <w:rPr>
          <w:rFonts w:eastAsiaTheme="minorHAnsi" w:cs="Tahoma"/>
          <w:bCs/>
          <w:color w:val="000000"/>
        </w:rPr>
        <w:t xml:space="preserve">work submission </w:t>
      </w:r>
      <w:r w:rsidRPr="00D4054B">
        <w:rPr>
          <w:rFonts w:eastAsiaTheme="minorHAnsi" w:cs="Tahoma"/>
          <w:bCs/>
          <w:color w:val="000000"/>
        </w:rPr>
        <w:t>deadline</w:t>
      </w:r>
      <w:r w:rsidR="00576226" w:rsidRPr="00D4054B">
        <w:rPr>
          <w:rFonts w:eastAsiaTheme="minorHAnsi" w:cs="Tahoma"/>
          <w:bCs/>
          <w:color w:val="000000"/>
        </w:rPr>
        <w:t xml:space="preserve"> for an individual candidate</w:t>
      </w:r>
      <w:r w:rsidRPr="00D4054B">
        <w:rPr>
          <w:rFonts w:eastAsiaTheme="minorHAnsi" w:cs="Tahoma"/>
          <w:bCs/>
          <w:color w:val="000000"/>
        </w:rPr>
        <w:t xml:space="preserve"> is being requested</w:t>
      </w:r>
      <w:r w:rsidR="00BA1AA5" w:rsidRPr="00D4054B">
        <w:rPr>
          <w:rFonts w:eastAsiaTheme="minorHAnsi" w:cs="Tahoma"/>
          <w:bCs/>
          <w:color w:val="000000"/>
        </w:rPr>
        <w:t>, the awarding body will be contacted directly</w:t>
      </w:r>
    </w:p>
    <w:p w14:paraId="687F2639" w14:textId="5698EC31" w:rsidR="00EE5B75" w:rsidRPr="00D4054B" w:rsidRDefault="00EE5B75" w:rsidP="004510CD">
      <w:pPr>
        <w:pStyle w:val="ListParagraph"/>
        <w:numPr>
          <w:ilvl w:val="0"/>
          <w:numId w:val="8"/>
        </w:numPr>
        <w:spacing w:before="0" w:after="80"/>
        <w:jc w:val="both"/>
        <w:rPr>
          <w:rFonts w:cs="Tahoma"/>
          <w:bCs/>
        </w:rPr>
      </w:pPr>
      <w:r w:rsidRPr="00D4054B">
        <w:rPr>
          <w:rFonts w:cs="Tahoma"/>
        </w:rPr>
        <w:t>Where an application relates to a shortfall in work</w:t>
      </w:r>
      <w:r w:rsidR="00576226" w:rsidRPr="00D4054B">
        <w:rPr>
          <w:rFonts w:cs="Tahoma"/>
        </w:rPr>
        <w:t xml:space="preserve"> for an individual candidate</w:t>
      </w:r>
      <w:r w:rsidRPr="00D4054B">
        <w:rPr>
          <w:rFonts w:cs="Tahoma"/>
        </w:rPr>
        <w:t xml:space="preserve">, this will be submitted online or by completing </w:t>
      </w:r>
      <w:r w:rsidRPr="00D4054B">
        <w:rPr>
          <w:rFonts w:eastAsiaTheme="minorHAnsi" w:cs="Tahoma"/>
          <w:bCs/>
          <w:color w:val="000000"/>
        </w:rPr>
        <w:t>form 10</w:t>
      </w:r>
      <w:r w:rsidRPr="00D4054B">
        <w:rPr>
          <w:rFonts w:cs="Tahoma"/>
        </w:rPr>
        <w:t>, dependent on the awarding body</w:t>
      </w:r>
    </w:p>
    <w:p w14:paraId="70EA4966" w14:textId="77777777" w:rsidR="00EE5B75" w:rsidRPr="00D4054B" w:rsidRDefault="00EE5B75" w:rsidP="004510CD">
      <w:pPr>
        <w:pStyle w:val="Heading3"/>
        <w:spacing w:before="120" w:after="120"/>
        <w:jc w:val="both"/>
        <w:rPr>
          <w:rFonts w:eastAsiaTheme="minorHAnsi"/>
        </w:rPr>
      </w:pPr>
      <w:bookmarkStart w:id="25" w:name="_Toc528165226"/>
      <w:bookmarkStart w:id="26" w:name="_Toc80507641"/>
      <w:r w:rsidRPr="00D4054B">
        <w:rPr>
          <w:rFonts w:eastAsiaTheme="minorHAnsi"/>
        </w:rPr>
        <w:t>Post assessment adjustments – vocational qualifications</w:t>
      </w:r>
      <w:bookmarkEnd w:id="25"/>
      <w:bookmarkEnd w:id="26"/>
    </w:p>
    <w:p w14:paraId="670EAF16" w14:textId="0804FD20" w:rsidR="00EE5B75" w:rsidRPr="00D4054B" w:rsidRDefault="00EE5B75" w:rsidP="004510CD">
      <w:pPr>
        <w:pStyle w:val="ListParagraph"/>
        <w:numPr>
          <w:ilvl w:val="0"/>
          <w:numId w:val="3"/>
        </w:numPr>
        <w:spacing w:before="0" w:after="0"/>
        <w:jc w:val="both"/>
        <w:rPr>
          <w:rFonts w:cs="Tahoma"/>
        </w:rPr>
      </w:pPr>
      <w:r w:rsidRPr="00D4054B">
        <w:rPr>
          <w:rFonts w:cs="Tahoma"/>
        </w:rPr>
        <w:t xml:space="preserve">Where </w:t>
      </w:r>
      <w:r w:rsidR="009A4CE3" w:rsidRPr="00D4054B">
        <w:rPr>
          <w:rFonts w:cs="Tahoma"/>
        </w:rPr>
        <w:t>the learner’s circumstances are eligible</w:t>
      </w:r>
      <w:r w:rsidRPr="00D4054B">
        <w:rPr>
          <w:rFonts w:cs="Tahoma"/>
        </w:rPr>
        <w:t xml:space="preserve">, </w:t>
      </w:r>
      <w:r w:rsidR="005709F5" w:rsidRPr="00D4054B">
        <w:rPr>
          <w:rFonts w:cs="Tahoma"/>
        </w:rPr>
        <w:t xml:space="preserve">form 10 or </w:t>
      </w:r>
      <w:hyperlink r:id="rId23" w:history="1">
        <w:r w:rsidRPr="00D4054B">
          <w:rPr>
            <w:rStyle w:val="Hyperlink"/>
            <w:rFonts w:cs="Tahoma"/>
            <w:u w:val="none"/>
          </w:rPr>
          <w:t>form VQ/SC</w:t>
        </w:r>
      </w:hyperlink>
      <w:r w:rsidRPr="00D4054B">
        <w:rPr>
          <w:rFonts w:cs="Tahoma"/>
        </w:rPr>
        <w:t xml:space="preserve"> </w:t>
      </w:r>
      <w:r w:rsidRPr="00D4054B">
        <w:rPr>
          <w:rFonts w:cs="Tahoma"/>
          <w:b/>
          <w:bCs/>
          <w:iCs/>
        </w:rPr>
        <w:t>Application for special consideration Vocational qualifications</w:t>
      </w:r>
      <w:r w:rsidRPr="00D4054B">
        <w:rPr>
          <w:rFonts w:cs="Tahoma"/>
          <w:i/>
        </w:rPr>
        <w:t xml:space="preserve"> </w:t>
      </w:r>
      <w:r w:rsidRPr="00D4054B">
        <w:rPr>
          <w:rFonts w:cs="Tahoma"/>
        </w:rPr>
        <w:t>will be completed and submitted to the awarding body</w:t>
      </w:r>
    </w:p>
    <w:p w14:paraId="395FC186" w14:textId="77777777" w:rsidR="00EE5B75" w:rsidRPr="009F7921" w:rsidRDefault="00EE5B75" w:rsidP="004510CD">
      <w:pPr>
        <w:pStyle w:val="Heading3"/>
        <w:spacing w:before="120" w:after="120"/>
        <w:jc w:val="both"/>
        <w:rPr>
          <w:rFonts w:eastAsiaTheme="minorHAnsi"/>
        </w:rPr>
      </w:pPr>
      <w:bookmarkStart w:id="27" w:name="_Toc528165227"/>
      <w:bookmarkStart w:id="28" w:name="_Toc80507642"/>
      <w:r w:rsidRPr="009F7921">
        <w:rPr>
          <w:rFonts w:eastAsiaTheme="minorHAnsi"/>
        </w:rPr>
        <w:t>Private candidates</w:t>
      </w:r>
      <w:bookmarkEnd w:id="27"/>
      <w:bookmarkEnd w:id="28"/>
    </w:p>
    <w:p w14:paraId="2990060D" w14:textId="77777777" w:rsidR="00EE5B75" w:rsidRPr="009A4CE3" w:rsidRDefault="00EE5B75" w:rsidP="004510CD">
      <w:pPr>
        <w:pStyle w:val="ListParagraph"/>
        <w:numPr>
          <w:ilvl w:val="0"/>
          <w:numId w:val="3"/>
        </w:numPr>
        <w:spacing w:before="0" w:after="0"/>
        <w:jc w:val="both"/>
        <w:rPr>
          <w:rFonts w:cs="Arial"/>
        </w:rPr>
      </w:pPr>
      <w:r w:rsidRPr="009A4CE3">
        <w:rPr>
          <w:rFonts w:cs="Arial"/>
        </w:rPr>
        <w:t>Any private candidate entered by the centre must liaise with the exams officer (not the awarding body) regarding any application for special consideration</w:t>
      </w:r>
    </w:p>
    <w:p w14:paraId="3C7558C2" w14:textId="3FAADD18" w:rsidR="008D0EB0" w:rsidRPr="007B39AD" w:rsidRDefault="00465785" w:rsidP="004510CD">
      <w:pPr>
        <w:pStyle w:val="Heading3"/>
      </w:pPr>
      <w:bookmarkStart w:id="29" w:name="_Toc80507643"/>
      <w:r w:rsidRPr="007B39AD">
        <w:t>Late applications</w:t>
      </w:r>
      <w:bookmarkEnd w:id="29"/>
    </w:p>
    <w:p w14:paraId="3D7EB985" w14:textId="77673D99" w:rsidR="003A6F1D" w:rsidRPr="00062131" w:rsidRDefault="003A6F1D" w:rsidP="004510CD">
      <w:pPr>
        <w:jc w:val="both"/>
      </w:pPr>
      <w:r w:rsidRPr="00062131">
        <w:t>If, a</w:t>
      </w:r>
      <w:r w:rsidR="00465785" w:rsidRPr="00062131">
        <w:t>fter the publication of results</w:t>
      </w:r>
      <w:r w:rsidRPr="00062131">
        <w:t xml:space="preserve"> for a particular exam series</w:t>
      </w:r>
      <w:r w:rsidR="00465785" w:rsidRPr="00062131">
        <w:t>,</w:t>
      </w:r>
      <w:r w:rsidRPr="00062131">
        <w:t xml:space="preserve"> a claim is made that special consideration was not applied</w:t>
      </w:r>
      <w:r w:rsidR="00DC59FC" w:rsidRPr="00062131">
        <w:t xml:space="preserve"> for</w:t>
      </w:r>
      <w:r w:rsidRPr="00062131">
        <w:t xml:space="preserve"> at the time of an </w:t>
      </w:r>
      <w:r w:rsidR="0085658A" w:rsidRPr="00062131">
        <w:t>assessment</w:t>
      </w:r>
      <w:r w:rsidRPr="00062131">
        <w:t xml:space="preserve"> where a candidate was eligible, the claimant will be informed that</w:t>
      </w:r>
      <w:r w:rsidR="00465785" w:rsidRPr="00062131">
        <w:t xml:space="preserve"> late applications will only be accepted </w:t>
      </w:r>
      <w:r w:rsidRPr="00062131">
        <w:t xml:space="preserve">by an awarding body </w:t>
      </w:r>
      <w:r w:rsidR="00465785" w:rsidRPr="00062131">
        <w:t xml:space="preserve">in the most exceptional circumstances and </w:t>
      </w:r>
      <w:r w:rsidRPr="00062131">
        <w:t xml:space="preserve">where a member of the senior leadership team is able to produce evidence to support a late application. </w:t>
      </w:r>
    </w:p>
    <w:p w14:paraId="161F2721" w14:textId="2C97383A" w:rsidR="00465785" w:rsidRPr="00DC59FC" w:rsidRDefault="003A6F1D" w:rsidP="004510CD">
      <w:pPr>
        <w:jc w:val="both"/>
      </w:pPr>
      <w:r w:rsidRPr="00062131">
        <w:t xml:space="preserve">If a claim is made after the completion of a review of results, the claimant will be informed that </w:t>
      </w:r>
      <w:r w:rsidR="00DC59FC" w:rsidRPr="00062131">
        <w:t>an application for special consideration cannot be submitted.</w:t>
      </w:r>
      <w:r w:rsidR="00465785">
        <w:t xml:space="preserve"> </w:t>
      </w:r>
    </w:p>
    <w:sectPr w:rsidR="00465785" w:rsidRPr="00DC59FC" w:rsidSect="00F642BC">
      <w:headerReference w:type="even" r:id="rId24"/>
      <w:headerReference w:type="default" r:id="rId25"/>
      <w:footerReference w:type="even" r:id="rId26"/>
      <w:footerReference w:type="default" r:id="rId27"/>
      <w:headerReference w:type="first" r:id="rId28"/>
      <w:footerReference w:type="first" r:id="rId29"/>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F67ED" w14:textId="77777777" w:rsidR="00BF6890" w:rsidRDefault="00BF6890" w:rsidP="00572EAE">
      <w:pPr>
        <w:spacing w:after="0"/>
      </w:pPr>
      <w:r>
        <w:separator/>
      </w:r>
    </w:p>
  </w:endnote>
  <w:endnote w:type="continuationSeparator" w:id="0">
    <w:p w14:paraId="36789944" w14:textId="77777777" w:rsidR="00BF6890" w:rsidRDefault="00BF6890"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Gotha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C7047" w14:textId="77777777" w:rsidR="0021083C" w:rsidRDefault="00210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4B9A" w14:textId="3F838B08"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21083C">
      <w:rPr>
        <w:noProof/>
        <w:sz w:val="18"/>
        <w:szCs w:val="18"/>
      </w:rPr>
      <w:t>2</w:t>
    </w:r>
    <w:r w:rsidRPr="00BE1447">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A77CE" w14:textId="23662474" w:rsidR="0057616C" w:rsidRPr="008027EE" w:rsidRDefault="0057616C" w:rsidP="0057616C">
    <w:pPr>
      <w:pStyle w:val="Default"/>
      <w:spacing w:before="60"/>
      <w:rPr>
        <w:rFonts w:ascii="Verdana" w:hAnsi="Verdana"/>
        <w:color w:val="FF3300"/>
        <w:sz w:val="15"/>
        <w:szCs w:val="15"/>
      </w:rPr>
    </w:pPr>
    <w:bookmarkStart w:id="30" w:name="_Hlk9276988"/>
    <w:bookmarkStart w:id="31" w:name="_Hlk14255474"/>
    <w:bookmarkStart w:id="32" w:name="_Hlk14160826"/>
    <w:bookmarkStart w:id="33" w:name="_Hlk19277418"/>
    <w:bookmarkStart w:id="34" w:name="_Hlk19277419"/>
    <w:bookmarkStart w:id="35" w:name="_GoBack"/>
    <w:bookmarkEnd w:id="35"/>
    <w:r w:rsidRPr="008027EE">
      <w:rPr>
        <w:rFonts w:ascii="Verdana" w:hAnsi="Verdana"/>
        <w:color w:val="003399"/>
        <w:sz w:val="15"/>
        <w:szCs w:val="15"/>
      </w:rPr>
      <w:t xml:space="preserve">This </w:t>
    </w:r>
    <w:r>
      <w:rPr>
        <w:rFonts w:ascii="Verdana" w:hAnsi="Verdana"/>
        <w:color w:val="003399"/>
        <w:sz w:val="15"/>
        <w:szCs w:val="15"/>
      </w:rPr>
      <w:t>template</w:t>
    </w:r>
    <w:r w:rsidRPr="008027EE">
      <w:rPr>
        <w:rFonts w:ascii="Verdana" w:hAnsi="Verdana"/>
        <w:color w:val="003399"/>
        <w:sz w:val="15"/>
        <w:szCs w:val="15"/>
      </w:rPr>
      <w:t xml:space="preserve"> is provided for members of </w:t>
    </w:r>
    <w:r w:rsidRPr="008027EE">
      <w:rPr>
        <w:rFonts w:ascii="Verdana" w:hAnsi="Verdana"/>
        <w:b/>
        <w:bCs/>
        <w:iCs/>
        <w:color w:val="003399"/>
        <w:sz w:val="15"/>
        <w:szCs w:val="15"/>
      </w:rPr>
      <w:t>The Exams Office</w:t>
    </w:r>
    <w:r w:rsidRPr="008027EE">
      <w:rPr>
        <w:rFonts w:ascii="Verdana" w:hAnsi="Verdana"/>
        <w:color w:val="003399"/>
        <w:sz w:val="15"/>
        <w:szCs w:val="15"/>
      </w:rPr>
      <w:t xml:space="preserve"> </w:t>
    </w:r>
    <w:r w:rsidRPr="008027EE">
      <w:rPr>
        <w:rFonts w:ascii="Verdana" w:hAnsi="Verdana"/>
        <w:bCs/>
        <w:color w:val="003399"/>
        <w:sz w:val="15"/>
        <w:szCs w:val="15"/>
        <w:u w:val="single"/>
      </w:rPr>
      <w:t>only</w:t>
    </w:r>
    <w:r w:rsidRPr="008027EE">
      <w:rPr>
        <w:rFonts w:ascii="Verdana" w:hAnsi="Verdana"/>
        <w:b/>
        <w:color w:val="003399"/>
        <w:sz w:val="15"/>
        <w:szCs w:val="15"/>
      </w:rPr>
      <w:t xml:space="preserve"> </w:t>
    </w:r>
    <w:r w:rsidRPr="008027EE">
      <w:rPr>
        <w:rFonts w:ascii="Verdana" w:hAnsi="Verdana"/>
        <w:color w:val="003399"/>
        <w:sz w:val="15"/>
        <w:szCs w:val="15"/>
      </w:rPr>
      <w:t xml:space="preserve">and must not be shared beyond use in your centre </w:t>
    </w:r>
  </w:p>
  <w:bookmarkEnd w:id="30"/>
  <w:bookmarkEnd w:id="31"/>
  <w:bookmarkEnd w:id="32"/>
  <w:bookmarkEnd w:id="33"/>
  <w:bookmarkEnd w:id="34"/>
  <w:p w14:paraId="35BFF00F" w14:textId="7F4FA0BD" w:rsidR="00844861" w:rsidRPr="0057616C" w:rsidRDefault="00EE5B75" w:rsidP="00991A87">
    <w:pPr>
      <w:pStyle w:val="Default"/>
      <w:jc w:val="right"/>
      <w:rPr>
        <w:rFonts w:ascii="Verdana" w:hAnsi="Verdana"/>
        <w:noProof/>
        <w:sz w:val="15"/>
        <w:szCs w:val="15"/>
      </w:rPr>
    </w:pPr>
    <w:r w:rsidRPr="0057616C">
      <w:rPr>
        <w:rFonts w:ascii="Verdana" w:hAnsi="Verdana"/>
        <w:b/>
        <w:noProof/>
        <w:sz w:val="15"/>
        <w:szCs w:val="15"/>
      </w:rPr>
      <w:t xml:space="preserve">Special </w:t>
    </w:r>
    <w:r w:rsidR="004E1FA8">
      <w:rPr>
        <w:rFonts w:ascii="Verdana" w:hAnsi="Verdana"/>
        <w:b/>
        <w:noProof/>
        <w:sz w:val="15"/>
        <w:szCs w:val="15"/>
      </w:rPr>
      <w:t>C</w:t>
    </w:r>
    <w:r w:rsidRPr="0057616C">
      <w:rPr>
        <w:rFonts w:ascii="Verdana" w:hAnsi="Verdana"/>
        <w:b/>
        <w:noProof/>
        <w:sz w:val="15"/>
        <w:szCs w:val="15"/>
      </w:rPr>
      <w:t>onsideration</w:t>
    </w:r>
    <w:r w:rsidR="00844861" w:rsidRPr="0057616C">
      <w:rPr>
        <w:rFonts w:ascii="Verdana" w:hAnsi="Verdana"/>
        <w:b/>
        <w:noProof/>
        <w:sz w:val="15"/>
        <w:szCs w:val="15"/>
      </w:rPr>
      <w:t xml:space="preserve"> </w:t>
    </w:r>
    <w:r w:rsidR="004E1FA8">
      <w:rPr>
        <w:rFonts w:ascii="Verdana" w:hAnsi="Verdana"/>
        <w:b/>
        <w:noProof/>
        <w:sz w:val="15"/>
        <w:szCs w:val="15"/>
      </w:rPr>
      <w:t>P</w:t>
    </w:r>
    <w:r w:rsidR="00844861" w:rsidRPr="0057616C">
      <w:rPr>
        <w:rFonts w:ascii="Verdana" w:hAnsi="Verdana"/>
        <w:b/>
        <w:noProof/>
        <w:sz w:val="15"/>
        <w:szCs w:val="15"/>
      </w:rPr>
      <w:t>olicy</w:t>
    </w:r>
    <w:r w:rsidR="00F642BC" w:rsidRPr="0057616C">
      <w:rPr>
        <w:rFonts w:ascii="Verdana" w:hAnsi="Verdana"/>
        <w:b/>
        <w:noProof/>
        <w:sz w:val="15"/>
        <w:szCs w:val="15"/>
      </w:rPr>
      <w:t xml:space="preserve"> template </w:t>
    </w:r>
    <w:r w:rsidR="00F642BC" w:rsidRPr="0057616C">
      <w:rPr>
        <w:rFonts w:ascii="Verdana" w:hAnsi="Verdana"/>
        <w:noProof/>
        <w:sz w:val="15"/>
        <w:szCs w:val="15"/>
      </w:rPr>
      <w:t>(20</w:t>
    </w:r>
    <w:r w:rsidR="00991A87" w:rsidRPr="0057616C">
      <w:rPr>
        <w:rFonts w:ascii="Verdana" w:hAnsi="Verdana"/>
        <w:noProof/>
        <w:sz w:val="15"/>
        <w:szCs w:val="15"/>
      </w:rPr>
      <w:t>2</w:t>
    </w:r>
    <w:r w:rsidR="0057616C">
      <w:rPr>
        <w:rFonts w:ascii="Verdana" w:hAnsi="Verdana"/>
        <w:noProof/>
        <w:sz w:val="15"/>
        <w:szCs w:val="15"/>
      </w:rPr>
      <w:t>1</w:t>
    </w:r>
    <w:r w:rsidR="00F642BC" w:rsidRPr="0057616C">
      <w:rPr>
        <w:rFonts w:ascii="Verdana" w:hAnsi="Verdana"/>
        <w:noProof/>
        <w:sz w:val="15"/>
        <w:szCs w:val="15"/>
      </w:rPr>
      <w:t>/2</w:t>
    </w:r>
    <w:r w:rsidR="0057616C">
      <w:rPr>
        <w:rFonts w:ascii="Verdana" w:hAnsi="Verdana"/>
        <w:noProof/>
        <w:sz w:val="15"/>
        <w:szCs w:val="15"/>
      </w:rPr>
      <w:t>2</w:t>
    </w:r>
    <w:r w:rsidR="00F642BC" w:rsidRPr="0057616C">
      <w:rPr>
        <w:rFonts w:ascii="Verdana" w:hAnsi="Verdana"/>
        <w:noProof/>
        <w:sz w:val="15"/>
        <w:szCs w:val="15"/>
      </w:rPr>
      <w:t>)</w:t>
    </w:r>
    <w:r w:rsidR="00991A87" w:rsidRPr="0057616C">
      <w:rPr>
        <w:rFonts w:ascii="Verdana" w:hAnsi="Verdana"/>
        <w:noProof/>
        <w:sz w:val="15"/>
        <w:szCs w:val="15"/>
      </w:rPr>
      <w:t xml:space="preserve"> </w:t>
    </w:r>
    <w:r w:rsidR="00844861" w:rsidRPr="0057616C">
      <w:rPr>
        <w:rFonts w:ascii="Verdana" w:hAnsi="Verdana" w:cs="Arial"/>
        <w:sz w:val="15"/>
        <w:szCs w:val="15"/>
        <w:vertAlign w:val="subscript"/>
      </w:rPr>
      <w:t xml:space="preserve">Hyperlinks provided in this document were correct as at </w:t>
    </w:r>
    <w:r w:rsidR="00AA4D38">
      <w:rPr>
        <w:rFonts w:ascii="Verdana" w:hAnsi="Verdana" w:cs="Arial"/>
        <w:sz w:val="15"/>
        <w:szCs w:val="15"/>
        <w:vertAlign w:val="subscript"/>
      </w:rPr>
      <w:t xml:space="preserve">August </w:t>
    </w:r>
    <w:r w:rsidR="0057616C">
      <w:rPr>
        <w:rFonts w:ascii="Verdana" w:hAnsi="Verdana" w:cs="Arial"/>
        <w:sz w:val="15"/>
        <w:szCs w:val="15"/>
        <w:vertAlign w:val="subscript"/>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5F522" w14:textId="77777777" w:rsidR="00BF6890" w:rsidRDefault="00BF6890" w:rsidP="00572EAE">
      <w:pPr>
        <w:spacing w:after="0"/>
      </w:pPr>
      <w:r>
        <w:separator/>
      </w:r>
    </w:p>
  </w:footnote>
  <w:footnote w:type="continuationSeparator" w:id="0">
    <w:p w14:paraId="369340B6" w14:textId="77777777" w:rsidR="00BF6890" w:rsidRDefault="00BF6890" w:rsidP="00572E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A46AD" w14:textId="77777777" w:rsidR="0021083C" w:rsidRDefault="00210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51ECE" w14:textId="77777777" w:rsidR="0021083C" w:rsidRDefault="00210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425E6" w14:textId="77777777" w:rsidR="0021083C" w:rsidRDefault="00210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B7A"/>
    <w:multiLevelType w:val="hybridMultilevel"/>
    <w:tmpl w:val="42D68BB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E7B53"/>
    <w:multiLevelType w:val="hybridMultilevel"/>
    <w:tmpl w:val="E902B3A6"/>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0A4939"/>
    <w:multiLevelType w:val="hybridMultilevel"/>
    <w:tmpl w:val="9E522ABE"/>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73025"/>
    <w:multiLevelType w:val="hybridMultilevel"/>
    <w:tmpl w:val="84D8F9A2"/>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01081"/>
    <w:multiLevelType w:val="hybridMultilevel"/>
    <w:tmpl w:val="C63EE0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90C56"/>
    <w:multiLevelType w:val="multilevel"/>
    <w:tmpl w:val="FF0E6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A539D"/>
    <w:multiLevelType w:val="hybridMultilevel"/>
    <w:tmpl w:val="F334CB9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E4492"/>
    <w:multiLevelType w:val="hybridMultilevel"/>
    <w:tmpl w:val="4E80E648"/>
    <w:lvl w:ilvl="0" w:tplc="CFD0E99A">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23F2D"/>
    <w:multiLevelType w:val="hybridMultilevel"/>
    <w:tmpl w:val="DF428D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752E9"/>
    <w:multiLevelType w:val="hybridMultilevel"/>
    <w:tmpl w:val="FE84911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95C93"/>
    <w:multiLevelType w:val="multilevel"/>
    <w:tmpl w:val="5C301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3F650C"/>
    <w:multiLevelType w:val="multilevel"/>
    <w:tmpl w:val="99C0D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B57793"/>
    <w:multiLevelType w:val="multilevel"/>
    <w:tmpl w:val="107CE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033BD1"/>
    <w:multiLevelType w:val="hybridMultilevel"/>
    <w:tmpl w:val="1A14BB6C"/>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F0AFD"/>
    <w:multiLevelType w:val="hybridMultilevel"/>
    <w:tmpl w:val="698A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D40EF5"/>
    <w:multiLevelType w:val="hybridMultilevel"/>
    <w:tmpl w:val="027225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5A4174"/>
    <w:multiLevelType w:val="hybridMultilevel"/>
    <w:tmpl w:val="21DA2B2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E010C"/>
    <w:multiLevelType w:val="hybridMultilevel"/>
    <w:tmpl w:val="C67E4A7C"/>
    <w:lvl w:ilvl="0" w:tplc="0EE0F7B8">
      <w:start w:val="1"/>
      <w:numFmt w:val="bullet"/>
      <w:lvlText w:val=""/>
      <w:lvlJc w:val="left"/>
      <w:pPr>
        <w:ind w:left="720" w:hanging="360"/>
      </w:pPr>
      <w:rPr>
        <w:rFonts w:ascii="Symbol" w:hAnsi="Symbol" w:hint="default"/>
        <w:color w:val="003399"/>
        <w:sz w:val="22"/>
        <w:szCs w:val="28"/>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97447C"/>
    <w:multiLevelType w:val="multilevel"/>
    <w:tmpl w:val="12464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A84DB1"/>
    <w:multiLevelType w:val="hybridMultilevel"/>
    <w:tmpl w:val="7F0691F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1A21BE"/>
    <w:multiLevelType w:val="multilevel"/>
    <w:tmpl w:val="7C30B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F167E6"/>
    <w:multiLevelType w:val="hybridMultilevel"/>
    <w:tmpl w:val="901ACC5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E1445E"/>
    <w:multiLevelType w:val="hybridMultilevel"/>
    <w:tmpl w:val="32CC439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B09DB"/>
    <w:multiLevelType w:val="multilevel"/>
    <w:tmpl w:val="72C69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0"/>
  </w:num>
  <w:num w:numId="3">
    <w:abstractNumId w:val="8"/>
  </w:num>
  <w:num w:numId="4">
    <w:abstractNumId w:val="9"/>
  </w:num>
  <w:num w:numId="5">
    <w:abstractNumId w:val="17"/>
  </w:num>
  <w:num w:numId="6">
    <w:abstractNumId w:val="7"/>
  </w:num>
  <w:num w:numId="7">
    <w:abstractNumId w:val="1"/>
  </w:num>
  <w:num w:numId="8">
    <w:abstractNumId w:val="6"/>
  </w:num>
  <w:num w:numId="9">
    <w:abstractNumId w:val="4"/>
  </w:num>
  <w:num w:numId="10">
    <w:abstractNumId w:val="15"/>
  </w:num>
  <w:num w:numId="11">
    <w:abstractNumId w:val="18"/>
  </w:num>
  <w:num w:numId="12">
    <w:abstractNumId w:val="2"/>
  </w:num>
  <w:num w:numId="13">
    <w:abstractNumId w:val="23"/>
  </w:num>
  <w:num w:numId="14">
    <w:abstractNumId w:val="13"/>
  </w:num>
  <w:num w:numId="15">
    <w:abstractNumId w:val="3"/>
  </w:num>
  <w:num w:numId="16">
    <w:abstractNumId w:val="21"/>
  </w:num>
  <w:num w:numId="17">
    <w:abstractNumId w:val="10"/>
  </w:num>
  <w:num w:numId="18">
    <w:abstractNumId w:val="11"/>
  </w:num>
  <w:num w:numId="19">
    <w:abstractNumId w:val="14"/>
  </w:num>
  <w:num w:numId="20">
    <w:abstractNumId w:val="20"/>
  </w:num>
  <w:num w:numId="21">
    <w:abstractNumId w:val="19"/>
  </w:num>
  <w:num w:numId="22">
    <w:abstractNumId w:val="24"/>
  </w:num>
  <w:num w:numId="23">
    <w:abstractNumId w:val="12"/>
  </w:num>
  <w:num w:numId="24">
    <w:abstractNumId w:val="5"/>
  </w:num>
  <w:num w:numId="25">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Gidney">
    <w15:presenceInfo w15:providerId="AD" w15:userId="S-1-5-21-2421748483-240030120-3810855234-7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3851"/>
    <w:rsid w:val="0000742A"/>
    <w:rsid w:val="00012A1D"/>
    <w:rsid w:val="000134FC"/>
    <w:rsid w:val="0001520F"/>
    <w:rsid w:val="00017704"/>
    <w:rsid w:val="0001770D"/>
    <w:rsid w:val="000201A0"/>
    <w:rsid w:val="00021ACB"/>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1889"/>
    <w:rsid w:val="00062131"/>
    <w:rsid w:val="00062988"/>
    <w:rsid w:val="00063959"/>
    <w:rsid w:val="00064F02"/>
    <w:rsid w:val="0006665B"/>
    <w:rsid w:val="000709D9"/>
    <w:rsid w:val="00074A36"/>
    <w:rsid w:val="000750AD"/>
    <w:rsid w:val="000800DE"/>
    <w:rsid w:val="00080423"/>
    <w:rsid w:val="000831C0"/>
    <w:rsid w:val="00086102"/>
    <w:rsid w:val="000875A7"/>
    <w:rsid w:val="0009252E"/>
    <w:rsid w:val="00097CF9"/>
    <w:rsid w:val="000A1629"/>
    <w:rsid w:val="000A6652"/>
    <w:rsid w:val="000B0453"/>
    <w:rsid w:val="000B29C9"/>
    <w:rsid w:val="000C118C"/>
    <w:rsid w:val="000D12FC"/>
    <w:rsid w:val="000D1C29"/>
    <w:rsid w:val="000D60C0"/>
    <w:rsid w:val="000E1253"/>
    <w:rsid w:val="000E27A5"/>
    <w:rsid w:val="000F34BD"/>
    <w:rsid w:val="000F5577"/>
    <w:rsid w:val="00100BEF"/>
    <w:rsid w:val="00105BF2"/>
    <w:rsid w:val="00107872"/>
    <w:rsid w:val="00111617"/>
    <w:rsid w:val="00113BA4"/>
    <w:rsid w:val="00115458"/>
    <w:rsid w:val="00120DC6"/>
    <w:rsid w:val="00121EF4"/>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67B5"/>
    <w:rsid w:val="00177D3E"/>
    <w:rsid w:val="00180455"/>
    <w:rsid w:val="00183428"/>
    <w:rsid w:val="0018449D"/>
    <w:rsid w:val="001844B9"/>
    <w:rsid w:val="00185617"/>
    <w:rsid w:val="00192C81"/>
    <w:rsid w:val="00192E8A"/>
    <w:rsid w:val="00196924"/>
    <w:rsid w:val="00196B3E"/>
    <w:rsid w:val="00196C60"/>
    <w:rsid w:val="001973EE"/>
    <w:rsid w:val="001A0CA6"/>
    <w:rsid w:val="001A24D6"/>
    <w:rsid w:val="001A438A"/>
    <w:rsid w:val="001A57D2"/>
    <w:rsid w:val="001B0600"/>
    <w:rsid w:val="001B3F57"/>
    <w:rsid w:val="001B42C8"/>
    <w:rsid w:val="001B51BC"/>
    <w:rsid w:val="001B635E"/>
    <w:rsid w:val="001C11F5"/>
    <w:rsid w:val="001C12A2"/>
    <w:rsid w:val="001C4840"/>
    <w:rsid w:val="001D189E"/>
    <w:rsid w:val="001E172B"/>
    <w:rsid w:val="001F0350"/>
    <w:rsid w:val="001F0C28"/>
    <w:rsid w:val="001F4DD8"/>
    <w:rsid w:val="001F59AD"/>
    <w:rsid w:val="001F7769"/>
    <w:rsid w:val="00200ABE"/>
    <w:rsid w:val="00202AFA"/>
    <w:rsid w:val="0020477E"/>
    <w:rsid w:val="0021083C"/>
    <w:rsid w:val="00212AD1"/>
    <w:rsid w:val="0021365B"/>
    <w:rsid w:val="00214318"/>
    <w:rsid w:val="00214342"/>
    <w:rsid w:val="00214CB1"/>
    <w:rsid w:val="002161E9"/>
    <w:rsid w:val="0022049C"/>
    <w:rsid w:val="002301A0"/>
    <w:rsid w:val="002322D1"/>
    <w:rsid w:val="0023628E"/>
    <w:rsid w:val="002416DB"/>
    <w:rsid w:val="002417F2"/>
    <w:rsid w:val="00244FC1"/>
    <w:rsid w:val="00247D1F"/>
    <w:rsid w:val="00250816"/>
    <w:rsid w:val="002522E9"/>
    <w:rsid w:val="0025243A"/>
    <w:rsid w:val="00253F4D"/>
    <w:rsid w:val="00254B9A"/>
    <w:rsid w:val="0025563D"/>
    <w:rsid w:val="0026067D"/>
    <w:rsid w:val="0026639D"/>
    <w:rsid w:val="00267849"/>
    <w:rsid w:val="002733F6"/>
    <w:rsid w:val="002747EB"/>
    <w:rsid w:val="002823A1"/>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47DA"/>
    <w:rsid w:val="002E53FB"/>
    <w:rsid w:val="002E61A2"/>
    <w:rsid w:val="002F16B9"/>
    <w:rsid w:val="002F1E6E"/>
    <w:rsid w:val="002F26D1"/>
    <w:rsid w:val="002F729A"/>
    <w:rsid w:val="00307AC1"/>
    <w:rsid w:val="0031083C"/>
    <w:rsid w:val="00312CBF"/>
    <w:rsid w:val="0031329A"/>
    <w:rsid w:val="00315991"/>
    <w:rsid w:val="0032363C"/>
    <w:rsid w:val="003243FE"/>
    <w:rsid w:val="0033123E"/>
    <w:rsid w:val="00331254"/>
    <w:rsid w:val="00331564"/>
    <w:rsid w:val="00333E55"/>
    <w:rsid w:val="003365DA"/>
    <w:rsid w:val="00336B42"/>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A6F1D"/>
    <w:rsid w:val="003B4F45"/>
    <w:rsid w:val="003C1B1D"/>
    <w:rsid w:val="003C1E94"/>
    <w:rsid w:val="003D1881"/>
    <w:rsid w:val="003D4CFA"/>
    <w:rsid w:val="003D6C61"/>
    <w:rsid w:val="003D78DD"/>
    <w:rsid w:val="003E1B12"/>
    <w:rsid w:val="003E5898"/>
    <w:rsid w:val="003E5BF3"/>
    <w:rsid w:val="003F08A6"/>
    <w:rsid w:val="003F54FB"/>
    <w:rsid w:val="003F5E28"/>
    <w:rsid w:val="003F66FE"/>
    <w:rsid w:val="00407832"/>
    <w:rsid w:val="004172F8"/>
    <w:rsid w:val="00420DEB"/>
    <w:rsid w:val="0042211B"/>
    <w:rsid w:val="004250C5"/>
    <w:rsid w:val="004253DB"/>
    <w:rsid w:val="004314F6"/>
    <w:rsid w:val="00432C92"/>
    <w:rsid w:val="004374FD"/>
    <w:rsid w:val="00437F62"/>
    <w:rsid w:val="0044218B"/>
    <w:rsid w:val="00442A7C"/>
    <w:rsid w:val="004510CD"/>
    <w:rsid w:val="0045187F"/>
    <w:rsid w:val="0045394B"/>
    <w:rsid w:val="00453A8A"/>
    <w:rsid w:val="00454711"/>
    <w:rsid w:val="00456C91"/>
    <w:rsid w:val="00460D66"/>
    <w:rsid w:val="00462EFB"/>
    <w:rsid w:val="00465785"/>
    <w:rsid w:val="00470921"/>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E027A"/>
    <w:rsid w:val="004E1F8B"/>
    <w:rsid w:val="004E1FA8"/>
    <w:rsid w:val="004E3038"/>
    <w:rsid w:val="004E4EC1"/>
    <w:rsid w:val="004F181E"/>
    <w:rsid w:val="004F233D"/>
    <w:rsid w:val="004F2B1A"/>
    <w:rsid w:val="004F56D2"/>
    <w:rsid w:val="004F586E"/>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369B"/>
    <w:rsid w:val="00526E54"/>
    <w:rsid w:val="00534606"/>
    <w:rsid w:val="00546F61"/>
    <w:rsid w:val="00546F70"/>
    <w:rsid w:val="0055097B"/>
    <w:rsid w:val="00550A49"/>
    <w:rsid w:val="0055163A"/>
    <w:rsid w:val="0055531D"/>
    <w:rsid w:val="00556982"/>
    <w:rsid w:val="00560310"/>
    <w:rsid w:val="00563708"/>
    <w:rsid w:val="005709F5"/>
    <w:rsid w:val="00572EAE"/>
    <w:rsid w:val="00575B68"/>
    <w:rsid w:val="0057616C"/>
    <w:rsid w:val="00576226"/>
    <w:rsid w:val="00576B69"/>
    <w:rsid w:val="00582D3B"/>
    <w:rsid w:val="0058335C"/>
    <w:rsid w:val="00584370"/>
    <w:rsid w:val="00584552"/>
    <w:rsid w:val="00587DFA"/>
    <w:rsid w:val="0059053A"/>
    <w:rsid w:val="00593102"/>
    <w:rsid w:val="00593745"/>
    <w:rsid w:val="00595C4E"/>
    <w:rsid w:val="005A05DA"/>
    <w:rsid w:val="005A1AD7"/>
    <w:rsid w:val="005A1F33"/>
    <w:rsid w:val="005B0758"/>
    <w:rsid w:val="005B411E"/>
    <w:rsid w:val="005B732A"/>
    <w:rsid w:val="005C2C9F"/>
    <w:rsid w:val="005C50FE"/>
    <w:rsid w:val="005D0DCE"/>
    <w:rsid w:val="005D100D"/>
    <w:rsid w:val="005D59B7"/>
    <w:rsid w:val="005E2B3B"/>
    <w:rsid w:val="005E45DB"/>
    <w:rsid w:val="005E533D"/>
    <w:rsid w:val="005F053F"/>
    <w:rsid w:val="005F0983"/>
    <w:rsid w:val="005F1F80"/>
    <w:rsid w:val="005F25A1"/>
    <w:rsid w:val="005F2826"/>
    <w:rsid w:val="005F3006"/>
    <w:rsid w:val="0060002A"/>
    <w:rsid w:val="0060259F"/>
    <w:rsid w:val="0060571B"/>
    <w:rsid w:val="00606CD5"/>
    <w:rsid w:val="00606D11"/>
    <w:rsid w:val="00607DB3"/>
    <w:rsid w:val="006102D5"/>
    <w:rsid w:val="00610C2A"/>
    <w:rsid w:val="00610FC3"/>
    <w:rsid w:val="00611ABA"/>
    <w:rsid w:val="00611B9A"/>
    <w:rsid w:val="00612E2C"/>
    <w:rsid w:val="00614A9A"/>
    <w:rsid w:val="00615715"/>
    <w:rsid w:val="0061657F"/>
    <w:rsid w:val="0062205F"/>
    <w:rsid w:val="0062332E"/>
    <w:rsid w:val="00623F33"/>
    <w:rsid w:val="006243C0"/>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5583E"/>
    <w:rsid w:val="00655A8E"/>
    <w:rsid w:val="00662A0F"/>
    <w:rsid w:val="00662D48"/>
    <w:rsid w:val="00664ECA"/>
    <w:rsid w:val="006653DA"/>
    <w:rsid w:val="006657BB"/>
    <w:rsid w:val="00680AD4"/>
    <w:rsid w:val="00681B77"/>
    <w:rsid w:val="00682C3D"/>
    <w:rsid w:val="0068481A"/>
    <w:rsid w:val="0069035E"/>
    <w:rsid w:val="00694417"/>
    <w:rsid w:val="006968D9"/>
    <w:rsid w:val="0069792B"/>
    <w:rsid w:val="0069794D"/>
    <w:rsid w:val="006A01D8"/>
    <w:rsid w:val="006A3D22"/>
    <w:rsid w:val="006B14BE"/>
    <w:rsid w:val="006B6C6A"/>
    <w:rsid w:val="006C4285"/>
    <w:rsid w:val="006C5808"/>
    <w:rsid w:val="006C6C4A"/>
    <w:rsid w:val="006D281C"/>
    <w:rsid w:val="006D562D"/>
    <w:rsid w:val="006D57D5"/>
    <w:rsid w:val="006D78ED"/>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0E13"/>
    <w:rsid w:val="00761A14"/>
    <w:rsid w:val="007628E6"/>
    <w:rsid w:val="00762B68"/>
    <w:rsid w:val="00767A91"/>
    <w:rsid w:val="00773F86"/>
    <w:rsid w:val="007753C0"/>
    <w:rsid w:val="00775ECC"/>
    <w:rsid w:val="00776223"/>
    <w:rsid w:val="007824AD"/>
    <w:rsid w:val="00786569"/>
    <w:rsid w:val="0079528C"/>
    <w:rsid w:val="00795C58"/>
    <w:rsid w:val="007960EF"/>
    <w:rsid w:val="00796C9C"/>
    <w:rsid w:val="007976BE"/>
    <w:rsid w:val="007A4032"/>
    <w:rsid w:val="007A6098"/>
    <w:rsid w:val="007A6180"/>
    <w:rsid w:val="007A64E4"/>
    <w:rsid w:val="007A6DB7"/>
    <w:rsid w:val="007A7BA8"/>
    <w:rsid w:val="007B1AA5"/>
    <w:rsid w:val="007B2EC2"/>
    <w:rsid w:val="007B39AD"/>
    <w:rsid w:val="007B6699"/>
    <w:rsid w:val="007B7176"/>
    <w:rsid w:val="007B7A9C"/>
    <w:rsid w:val="007C2873"/>
    <w:rsid w:val="007C45B8"/>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5CE7"/>
    <w:rsid w:val="008266A6"/>
    <w:rsid w:val="00830017"/>
    <w:rsid w:val="00831112"/>
    <w:rsid w:val="00832892"/>
    <w:rsid w:val="00832A57"/>
    <w:rsid w:val="00832FEA"/>
    <w:rsid w:val="00834274"/>
    <w:rsid w:val="00835836"/>
    <w:rsid w:val="00844861"/>
    <w:rsid w:val="008458D8"/>
    <w:rsid w:val="0084623C"/>
    <w:rsid w:val="008478AB"/>
    <w:rsid w:val="00851803"/>
    <w:rsid w:val="00852366"/>
    <w:rsid w:val="0085438F"/>
    <w:rsid w:val="0085658A"/>
    <w:rsid w:val="00860AF6"/>
    <w:rsid w:val="008621C8"/>
    <w:rsid w:val="00866226"/>
    <w:rsid w:val="00866DFB"/>
    <w:rsid w:val="00867251"/>
    <w:rsid w:val="00871068"/>
    <w:rsid w:val="0087178A"/>
    <w:rsid w:val="00872712"/>
    <w:rsid w:val="00872FAF"/>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3444"/>
    <w:rsid w:val="00912735"/>
    <w:rsid w:val="0091365A"/>
    <w:rsid w:val="00921C06"/>
    <w:rsid w:val="009223EE"/>
    <w:rsid w:val="0092256A"/>
    <w:rsid w:val="00923431"/>
    <w:rsid w:val="00930702"/>
    <w:rsid w:val="009344CA"/>
    <w:rsid w:val="009372CC"/>
    <w:rsid w:val="00937C37"/>
    <w:rsid w:val="00937C73"/>
    <w:rsid w:val="009405D5"/>
    <w:rsid w:val="00941340"/>
    <w:rsid w:val="00941B6F"/>
    <w:rsid w:val="00954D08"/>
    <w:rsid w:val="00957564"/>
    <w:rsid w:val="009576A1"/>
    <w:rsid w:val="00960671"/>
    <w:rsid w:val="00961EA6"/>
    <w:rsid w:val="00972530"/>
    <w:rsid w:val="00972787"/>
    <w:rsid w:val="009739C1"/>
    <w:rsid w:val="00974962"/>
    <w:rsid w:val="00980A01"/>
    <w:rsid w:val="00980D12"/>
    <w:rsid w:val="00981424"/>
    <w:rsid w:val="009832F0"/>
    <w:rsid w:val="009835D2"/>
    <w:rsid w:val="009853DC"/>
    <w:rsid w:val="00986277"/>
    <w:rsid w:val="00991A87"/>
    <w:rsid w:val="00993918"/>
    <w:rsid w:val="009959DE"/>
    <w:rsid w:val="009A1353"/>
    <w:rsid w:val="009A4270"/>
    <w:rsid w:val="009A4CE3"/>
    <w:rsid w:val="009A4FD2"/>
    <w:rsid w:val="009B0929"/>
    <w:rsid w:val="009B42E7"/>
    <w:rsid w:val="009B5963"/>
    <w:rsid w:val="009C4413"/>
    <w:rsid w:val="009C7245"/>
    <w:rsid w:val="009C73CD"/>
    <w:rsid w:val="009C7C8D"/>
    <w:rsid w:val="009D3D37"/>
    <w:rsid w:val="009D742D"/>
    <w:rsid w:val="009E0134"/>
    <w:rsid w:val="009E050C"/>
    <w:rsid w:val="009E17EB"/>
    <w:rsid w:val="009E683B"/>
    <w:rsid w:val="009F0C0D"/>
    <w:rsid w:val="009F0FFB"/>
    <w:rsid w:val="009F17AE"/>
    <w:rsid w:val="009F3E7A"/>
    <w:rsid w:val="009F530D"/>
    <w:rsid w:val="009F5781"/>
    <w:rsid w:val="009F605A"/>
    <w:rsid w:val="009F7921"/>
    <w:rsid w:val="00A045AE"/>
    <w:rsid w:val="00A05772"/>
    <w:rsid w:val="00A1038E"/>
    <w:rsid w:val="00A159A6"/>
    <w:rsid w:val="00A200BD"/>
    <w:rsid w:val="00A23D3B"/>
    <w:rsid w:val="00A26B89"/>
    <w:rsid w:val="00A27B0E"/>
    <w:rsid w:val="00A35C57"/>
    <w:rsid w:val="00A4455C"/>
    <w:rsid w:val="00A45FED"/>
    <w:rsid w:val="00A4607E"/>
    <w:rsid w:val="00A4728A"/>
    <w:rsid w:val="00A510DE"/>
    <w:rsid w:val="00A5332D"/>
    <w:rsid w:val="00A575E0"/>
    <w:rsid w:val="00A60C3A"/>
    <w:rsid w:val="00A62F1F"/>
    <w:rsid w:val="00A654B7"/>
    <w:rsid w:val="00A65586"/>
    <w:rsid w:val="00A666BC"/>
    <w:rsid w:val="00A679FD"/>
    <w:rsid w:val="00A729AA"/>
    <w:rsid w:val="00A82497"/>
    <w:rsid w:val="00A829DF"/>
    <w:rsid w:val="00A8342B"/>
    <w:rsid w:val="00A848AE"/>
    <w:rsid w:val="00A90A2F"/>
    <w:rsid w:val="00A92FC4"/>
    <w:rsid w:val="00A93234"/>
    <w:rsid w:val="00A95CA5"/>
    <w:rsid w:val="00AA4D38"/>
    <w:rsid w:val="00AB2591"/>
    <w:rsid w:val="00AB25BC"/>
    <w:rsid w:val="00AB3768"/>
    <w:rsid w:val="00AB3EE0"/>
    <w:rsid w:val="00AB6C9E"/>
    <w:rsid w:val="00AC5A86"/>
    <w:rsid w:val="00AD18C0"/>
    <w:rsid w:val="00AD6585"/>
    <w:rsid w:val="00AE072B"/>
    <w:rsid w:val="00AE0847"/>
    <w:rsid w:val="00AE4B04"/>
    <w:rsid w:val="00AE5CDB"/>
    <w:rsid w:val="00AE6589"/>
    <w:rsid w:val="00AE6C34"/>
    <w:rsid w:val="00AF4476"/>
    <w:rsid w:val="00B028CF"/>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269E5"/>
    <w:rsid w:val="00B3289C"/>
    <w:rsid w:val="00B33F99"/>
    <w:rsid w:val="00B34D3B"/>
    <w:rsid w:val="00B45B65"/>
    <w:rsid w:val="00B519F1"/>
    <w:rsid w:val="00B56240"/>
    <w:rsid w:val="00B57186"/>
    <w:rsid w:val="00B57CB5"/>
    <w:rsid w:val="00B57F8F"/>
    <w:rsid w:val="00B73173"/>
    <w:rsid w:val="00B76344"/>
    <w:rsid w:val="00B7754D"/>
    <w:rsid w:val="00B86AAF"/>
    <w:rsid w:val="00B90A50"/>
    <w:rsid w:val="00B95A16"/>
    <w:rsid w:val="00B96DC9"/>
    <w:rsid w:val="00BA1AA5"/>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03CC"/>
    <w:rsid w:val="00BD1550"/>
    <w:rsid w:val="00BD2843"/>
    <w:rsid w:val="00BD2E5E"/>
    <w:rsid w:val="00BD3B0D"/>
    <w:rsid w:val="00BD565A"/>
    <w:rsid w:val="00BE09E2"/>
    <w:rsid w:val="00BE1447"/>
    <w:rsid w:val="00BE156E"/>
    <w:rsid w:val="00BE1AA9"/>
    <w:rsid w:val="00BE2D32"/>
    <w:rsid w:val="00BE3C75"/>
    <w:rsid w:val="00BE3DC7"/>
    <w:rsid w:val="00BE46EC"/>
    <w:rsid w:val="00BF0EF1"/>
    <w:rsid w:val="00BF3CF6"/>
    <w:rsid w:val="00BF6890"/>
    <w:rsid w:val="00BF770C"/>
    <w:rsid w:val="00C00270"/>
    <w:rsid w:val="00C0087B"/>
    <w:rsid w:val="00C01ACC"/>
    <w:rsid w:val="00C020A9"/>
    <w:rsid w:val="00C03944"/>
    <w:rsid w:val="00C04C77"/>
    <w:rsid w:val="00C05127"/>
    <w:rsid w:val="00C11918"/>
    <w:rsid w:val="00C16897"/>
    <w:rsid w:val="00C1748B"/>
    <w:rsid w:val="00C1752A"/>
    <w:rsid w:val="00C2050C"/>
    <w:rsid w:val="00C20AF8"/>
    <w:rsid w:val="00C232AA"/>
    <w:rsid w:val="00C25531"/>
    <w:rsid w:val="00C31FBE"/>
    <w:rsid w:val="00C33F31"/>
    <w:rsid w:val="00C4018B"/>
    <w:rsid w:val="00C43B88"/>
    <w:rsid w:val="00C45ED1"/>
    <w:rsid w:val="00C47906"/>
    <w:rsid w:val="00C5105D"/>
    <w:rsid w:val="00C51785"/>
    <w:rsid w:val="00C6029A"/>
    <w:rsid w:val="00C62C00"/>
    <w:rsid w:val="00C728F2"/>
    <w:rsid w:val="00C749F7"/>
    <w:rsid w:val="00C75192"/>
    <w:rsid w:val="00C76227"/>
    <w:rsid w:val="00C764C9"/>
    <w:rsid w:val="00C7657F"/>
    <w:rsid w:val="00C818C7"/>
    <w:rsid w:val="00C8290A"/>
    <w:rsid w:val="00C85C47"/>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CF66BA"/>
    <w:rsid w:val="00D004DA"/>
    <w:rsid w:val="00D02605"/>
    <w:rsid w:val="00D03C48"/>
    <w:rsid w:val="00D11059"/>
    <w:rsid w:val="00D13584"/>
    <w:rsid w:val="00D13CD8"/>
    <w:rsid w:val="00D146F1"/>
    <w:rsid w:val="00D15D3A"/>
    <w:rsid w:val="00D164C9"/>
    <w:rsid w:val="00D22695"/>
    <w:rsid w:val="00D23EF7"/>
    <w:rsid w:val="00D241E5"/>
    <w:rsid w:val="00D2431E"/>
    <w:rsid w:val="00D25080"/>
    <w:rsid w:val="00D2716B"/>
    <w:rsid w:val="00D278AC"/>
    <w:rsid w:val="00D361ED"/>
    <w:rsid w:val="00D4054B"/>
    <w:rsid w:val="00D41EB1"/>
    <w:rsid w:val="00D43251"/>
    <w:rsid w:val="00D46078"/>
    <w:rsid w:val="00D46407"/>
    <w:rsid w:val="00D47FDF"/>
    <w:rsid w:val="00D663E0"/>
    <w:rsid w:val="00D74EB7"/>
    <w:rsid w:val="00D74EF3"/>
    <w:rsid w:val="00D75A65"/>
    <w:rsid w:val="00D761BB"/>
    <w:rsid w:val="00D77C5A"/>
    <w:rsid w:val="00D804C5"/>
    <w:rsid w:val="00D8214A"/>
    <w:rsid w:val="00D86621"/>
    <w:rsid w:val="00D8706D"/>
    <w:rsid w:val="00D87938"/>
    <w:rsid w:val="00D90D7E"/>
    <w:rsid w:val="00D90F46"/>
    <w:rsid w:val="00D945F9"/>
    <w:rsid w:val="00D96B44"/>
    <w:rsid w:val="00DA50BF"/>
    <w:rsid w:val="00DA52B5"/>
    <w:rsid w:val="00DB14EB"/>
    <w:rsid w:val="00DB3A38"/>
    <w:rsid w:val="00DB51F8"/>
    <w:rsid w:val="00DC0499"/>
    <w:rsid w:val="00DC2057"/>
    <w:rsid w:val="00DC59FC"/>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1B16"/>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A00"/>
    <w:rsid w:val="00E84CCD"/>
    <w:rsid w:val="00E863AB"/>
    <w:rsid w:val="00E876AA"/>
    <w:rsid w:val="00E908BF"/>
    <w:rsid w:val="00E959C9"/>
    <w:rsid w:val="00E97855"/>
    <w:rsid w:val="00E97999"/>
    <w:rsid w:val="00E97BBD"/>
    <w:rsid w:val="00EA1049"/>
    <w:rsid w:val="00EA1824"/>
    <w:rsid w:val="00EA569A"/>
    <w:rsid w:val="00EA71E3"/>
    <w:rsid w:val="00EA73BD"/>
    <w:rsid w:val="00EB54FB"/>
    <w:rsid w:val="00EB5E2C"/>
    <w:rsid w:val="00EB753B"/>
    <w:rsid w:val="00EB778A"/>
    <w:rsid w:val="00EC269E"/>
    <w:rsid w:val="00EC4A87"/>
    <w:rsid w:val="00EC64D4"/>
    <w:rsid w:val="00EC6A2A"/>
    <w:rsid w:val="00EC6A31"/>
    <w:rsid w:val="00ED01D9"/>
    <w:rsid w:val="00ED0856"/>
    <w:rsid w:val="00ED0D30"/>
    <w:rsid w:val="00EE03E1"/>
    <w:rsid w:val="00EE1A3E"/>
    <w:rsid w:val="00EE495F"/>
    <w:rsid w:val="00EE4E47"/>
    <w:rsid w:val="00EE5B75"/>
    <w:rsid w:val="00EE6700"/>
    <w:rsid w:val="00EE7787"/>
    <w:rsid w:val="00EF0C58"/>
    <w:rsid w:val="00EF17E3"/>
    <w:rsid w:val="00EF216B"/>
    <w:rsid w:val="00EF4EF3"/>
    <w:rsid w:val="00EF5C8C"/>
    <w:rsid w:val="00F010A2"/>
    <w:rsid w:val="00F04EF3"/>
    <w:rsid w:val="00F05A8D"/>
    <w:rsid w:val="00F10D27"/>
    <w:rsid w:val="00F125E3"/>
    <w:rsid w:val="00F13E0B"/>
    <w:rsid w:val="00F14733"/>
    <w:rsid w:val="00F15294"/>
    <w:rsid w:val="00F22220"/>
    <w:rsid w:val="00F2244C"/>
    <w:rsid w:val="00F22E3A"/>
    <w:rsid w:val="00F24D66"/>
    <w:rsid w:val="00F2662B"/>
    <w:rsid w:val="00F26997"/>
    <w:rsid w:val="00F26BE1"/>
    <w:rsid w:val="00F3002A"/>
    <w:rsid w:val="00F306CA"/>
    <w:rsid w:val="00F32684"/>
    <w:rsid w:val="00F32BF5"/>
    <w:rsid w:val="00F33935"/>
    <w:rsid w:val="00F34D2E"/>
    <w:rsid w:val="00F37AB4"/>
    <w:rsid w:val="00F41526"/>
    <w:rsid w:val="00F4255F"/>
    <w:rsid w:val="00F42687"/>
    <w:rsid w:val="00F45090"/>
    <w:rsid w:val="00F548D0"/>
    <w:rsid w:val="00F55347"/>
    <w:rsid w:val="00F56EA2"/>
    <w:rsid w:val="00F614AD"/>
    <w:rsid w:val="00F6291B"/>
    <w:rsid w:val="00F642BC"/>
    <w:rsid w:val="00F70428"/>
    <w:rsid w:val="00F707C4"/>
    <w:rsid w:val="00F70A9E"/>
    <w:rsid w:val="00F715C8"/>
    <w:rsid w:val="00F75E16"/>
    <w:rsid w:val="00F77444"/>
    <w:rsid w:val="00F77818"/>
    <w:rsid w:val="00F812A0"/>
    <w:rsid w:val="00F838AA"/>
    <w:rsid w:val="00F83942"/>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16C"/>
    <w:pPr>
      <w:spacing w:before="120" w:after="12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52369B"/>
    <w:pPr>
      <w:keepNext/>
      <w:spacing w:before="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52369B"/>
    <w:pPr>
      <w:spacing w:before="240"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69035E"/>
    <w:rPr>
      <w:color w:val="605E5C"/>
      <w:shd w:val="clear" w:color="auto" w:fill="E1DFDD"/>
    </w:rPr>
  </w:style>
  <w:style w:type="character" w:customStyle="1" w:styleId="ListParagraphChar">
    <w:name w:val="List Paragraph Char"/>
    <w:basedOn w:val="DefaultParagraphFont"/>
    <w:link w:val="ListParagraph"/>
    <w:uiPriority w:val="1"/>
    <w:locked/>
    <w:rsid w:val="006243C0"/>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71">
      <w:bodyDiv w:val="1"/>
      <w:marLeft w:val="0"/>
      <w:marRight w:val="0"/>
      <w:marTop w:val="0"/>
      <w:marBottom w:val="0"/>
      <w:divBdr>
        <w:top w:val="none" w:sz="0" w:space="0" w:color="auto"/>
        <w:left w:val="none" w:sz="0" w:space="0" w:color="auto"/>
        <w:bottom w:val="none" w:sz="0" w:space="0" w:color="auto"/>
        <w:right w:val="none" w:sz="0" w:space="0" w:color="auto"/>
      </w:divBdr>
      <w:divsChild>
        <w:div w:id="2025278833">
          <w:marLeft w:val="0"/>
          <w:marRight w:val="0"/>
          <w:marTop w:val="0"/>
          <w:marBottom w:val="0"/>
          <w:divBdr>
            <w:top w:val="none" w:sz="0" w:space="0" w:color="auto"/>
            <w:left w:val="none" w:sz="0" w:space="0" w:color="auto"/>
            <w:bottom w:val="none" w:sz="0" w:space="0" w:color="auto"/>
            <w:right w:val="none" w:sz="0" w:space="0" w:color="auto"/>
          </w:divBdr>
          <w:divsChild>
            <w:div w:id="850798614">
              <w:marLeft w:val="0"/>
              <w:marRight w:val="0"/>
              <w:marTop w:val="0"/>
              <w:marBottom w:val="0"/>
              <w:divBdr>
                <w:top w:val="none" w:sz="0" w:space="0" w:color="auto"/>
                <w:left w:val="none" w:sz="0" w:space="0" w:color="auto"/>
                <w:bottom w:val="none" w:sz="0" w:space="0" w:color="auto"/>
                <w:right w:val="none" w:sz="0" w:space="0" w:color="auto"/>
              </w:divBdr>
              <w:divsChild>
                <w:div w:id="143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2205">
      <w:bodyDiv w:val="1"/>
      <w:marLeft w:val="0"/>
      <w:marRight w:val="0"/>
      <w:marTop w:val="0"/>
      <w:marBottom w:val="0"/>
      <w:divBdr>
        <w:top w:val="none" w:sz="0" w:space="0" w:color="auto"/>
        <w:left w:val="none" w:sz="0" w:space="0" w:color="auto"/>
        <w:bottom w:val="none" w:sz="0" w:space="0" w:color="auto"/>
        <w:right w:val="none" w:sz="0" w:space="0" w:color="auto"/>
      </w:divBdr>
      <w:divsChild>
        <w:div w:id="1650019557">
          <w:marLeft w:val="0"/>
          <w:marRight w:val="0"/>
          <w:marTop w:val="0"/>
          <w:marBottom w:val="0"/>
          <w:divBdr>
            <w:top w:val="none" w:sz="0" w:space="0" w:color="auto"/>
            <w:left w:val="none" w:sz="0" w:space="0" w:color="auto"/>
            <w:bottom w:val="none" w:sz="0" w:space="0" w:color="auto"/>
            <w:right w:val="none" w:sz="0" w:space="0" w:color="auto"/>
          </w:divBdr>
          <w:divsChild>
            <w:div w:id="2055494682">
              <w:marLeft w:val="0"/>
              <w:marRight w:val="0"/>
              <w:marTop w:val="0"/>
              <w:marBottom w:val="0"/>
              <w:divBdr>
                <w:top w:val="none" w:sz="0" w:space="0" w:color="auto"/>
                <w:left w:val="none" w:sz="0" w:space="0" w:color="auto"/>
                <w:bottom w:val="none" w:sz="0" w:space="0" w:color="auto"/>
                <w:right w:val="none" w:sz="0" w:space="0" w:color="auto"/>
              </w:divBdr>
              <w:divsChild>
                <w:div w:id="5013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8530">
      <w:bodyDiv w:val="1"/>
      <w:marLeft w:val="0"/>
      <w:marRight w:val="0"/>
      <w:marTop w:val="0"/>
      <w:marBottom w:val="0"/>
      <w:divBdr>
        <w:top w:val="none" w:sz="0" w:space="0" w:color="auto"/>
        <w:left w:val="none" w:sz="0" w:space="0" w:color="auto"/>
        <w:bottom w:val="none" w:sz="0" w:space="0" w:color="auto"/>
        <w:right w:val="none" w:sz="0" w:space="0" w:color="auto"/>
      </w:divBdr>
      <w:divsChild>
        <w:div w:id="2059935746">
          <w:marLeft w:val="0"/>
          <w:marRight w:val="0"/>
          <w:marTop w:val="0"/>
          <w:marBottom w:val="0"/>
          <w:divBdr>
            <w:top w:val="none" w:sz="0" w:space="0" w:color="auto"/>
            <w:left w:val="none" w:sz="0" w:space="0" w:color="auto"/>
            <w:bottom w:val="none" w:sz="0" w:space="0" w:color="auto"/>
            <w:right w:val="none" w:sz="0" w:space="0" w:color="auto"/>
          </w:divBdr>
          <w:divsChild>
            <w:div w:id="1504935007">
              <w:marLeft w:val="0"/>
              <w:marRight w:val="0"/>
              <w:marTop w:val="0"/>
              <w:marBottom w:val="0"/>
              <w:divBdr>
                <w:top w:val="none" w:sz="0" w:space="0" w:color="auto"/>
                <w:left w:val="none" w:sz="0" w:space="0" w:color="auto"/>
                <w:bottom w:val="none" w:sz="0" w:space="0" w:color="auto"/>
                <w:right w:val="none" w:sz="0" w:space="0" w:color="auto"/>
              </w:divBdr>
              <w:divsChild>
                <w:div w:id="8011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22113">
      <w:bodyDiv w:val="1"/>
      <w:marLeft w:val="0"/>
      <w:marRight w:val="0"/>
      <w:marTop w:val="0"/>
      <w:marBottom w:val="0"/>
      <w:divBdr>
        <w:top w:val="none" w:sz="0" w:space="0" w:color="auto"/>
        <w:left w:val="none" w:sz="0" w:space="0" w:color="auto"/>
        <w:bottom w:val="none" w:sz="0" w:space="0" w:color="auto"/>
        <w:right w:val="none" w:sz="0" w:space="0" w:color="auto"/>
      </w:divBdr>
      <w:divsChild>
        <w:div w:id="253711330">
          <w:marLeft w:val="0"/>
          <w:marRight w:val="0"/>
          <w:marTop w:val="0"/>
          <w:marBottom w:val="0"/>
          <w:divBdr>
            <w:top w:val="none" w:sz="0" w:space="0" w:color="auto"/>
            <w:left w:val="none" w:sz="0" w:space="0" w:color="auto"/>
            <w:bottom w:val="none" w:sz="0" w:space="0" w:color="auto"/>
            <w:right w:val="none" w:sz="0" w:space="0" w:color="auto"/>
          </w:divBdr>
          <w:divsChild>
            <w:div w:id="2054185364">
              <w:marLeft w:val="0"/>
              <w:marRight w:val="0"/>
              <w:marTop w:val="0"/>
              <w:marBottom w:val="0"/>
              <w:divBdr>
                <w:top w:val="none" w:sz="0" w:space="0" w:color="auto"/>
                <w:left w:val="none" w:sz="0" w:space="0" w:color="auto"/>
                <w:bottom w:val="none" w:sz="0" w:space="0" w:color="auto"/>
                <w:right w:val="none" w:sz="0" w:space="0" w:color="auto"/>
              </w:divBdr>
              <w:divsChild>
                <w:div w:id="619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63">
      <w:bodyDiv w:val="1"/>
      <w:marLeft w:val="0"/>
      <w:marRight w:val="0"/>
      <w:marTop w:val="0"/>
      <w:marBottom w:val="0"/>
      <w:divBdr>
        <w:top w:val="none" w:sz="0" w:space="0" w:color="auto"/>
        <w:left w:val="none" w:sz="0" w:space="0" w:color="auto"/>
        <w:bottom w:val="none" w:sz="0" w:space="0" w:color="auto"/>
        <w:right w:val="none" w:sz="0" w:space="0" w:color="auto"/>
      </w:divBdr>
    </w:div>
    <w:div w:id="472020314">
      <w:bodyDiv w:val="1"/>
      <w:marLeft w:val="0"/>
      <w:marRight w:val="0"/>
      <w:marTop w:val="0"/>
      <w:marBottom w:val="0"/>
      <w:divBdr>
        <w:top w:val="none" w:sz="0" w:space="0" w:color="auto"/>
        <w:left w:val="none" w:sz="0" w:space="0" w:color="auto"/>
        <w:bottom w:val="none" w:sz="0" w:space="0" w:color="auto"/>
        <w:right w:val="none" w:sz="0" w:space="0" w:color="auto"/>
      </w:divBdr>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651448016">
      <w:bodyDiv w:val="1"/>
      <w:marLeft w:val="0"/>
      <w:marRight w:val="0"/>
      <w:marTop w:val="0"/>
      <w:marBottom w:val="0"/>
      <w:divBdr>
        <w:top w:val="none" w:sz="0" w:space="0" w:color="auto"/>
        <w:left w:val="none" w:sz="0" w:space="0" w:color="auto"/>
        <w:bottom w:val="none" w:sz="0" w:space="0" w:color="auto"/>
        <w:right w:val="none" w:sz="0" w:space="0" w:color="auto"/>
      </w:divBdr>
      <w:divsChild>
        <w:div w:id="1460999030">
          <w:marLeft w:val="0"/>
          <w:marRight w:val="0"/>
          <w:marTop w:val="0"/>
          <w:marBottom w:val="0"/>
          <w:divBdr>
            <w:top w:val="none" w:sz="0" w:space="0" w:color="auto"/>
            <w:left w:val="none" w:sz="0" w:space="0" w:color="auto"/>
            <w:bottom w:val="none" w:sz="0" w:space="0" w:color="auto"/>
            <w:right w:val="none" w:sz="0" w:space="0" w:color="auto"/>
          </w:divBdr>
          <w:divsChild>
            <w:div w:id="442845308">
              <w:marLeft w:val="0"/>
              <w:marRight w:val="0"/>
              <w:marTop w:val="0"/>
              <w:marBottom w:val="0"/>
              <w:divBdr>
                <w:top w:val="none" w:sz="0" w:space="0" w:color="auto"/>
                <w:left w:val="none" w:sz="0" w:space="0" w:color="auto"/>
                <w:bottom w:val="none" w:sz="0" w:space="0" w:color="auto"/>
                <w:right w:val="none" w:sz="0" w:space="0" w:color="auto"/>
              </w:divBdr>
              <w:divsChild>
                <w:div w:id="11717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89577">
      <w:bodyDiv w:val="1"/>
      <w:marLeft w:val="0"/>
      <w:marRight w:val="0"/>
      <w:marTop w:val="0"/>
      <w:marBottom w:val="0"/>
      <w:divBdr>
        <w:top w:val="none" w:sz="0" w:space="0" w:color="auto"/>
        <w:left w:val="none" w:sz="0" w:space="0" w:color="auto"/>
        <w:bottom w:val="none" w:sz="0" w:space="0" w:color="auto"/>
        <w:right w:val="none" w:sz="0" w:space="0" w:color="auto"/>
      </w:divBdr>
      <w:divsChild>
        <w:div w:id="1002009539">
          <w:marLeft w:val="0"/>
          <w:marRight w:val="0"/>
          <w:marTop w:val="0"/>
          <w:marBottom w:val="0"/>
          <w:divBdr>
            <w:top w:val="none" w:sz="0" w:space="0" w:color="auto"/>
            <w:left w:val="none" w:sz="0" w:space="0" w:color="auto"/>
            <w:bottom w:val="none" w:sz="0" w:space="0" w:color="auto"/>
            <w:right w:val="none" w:sz="0" w:space="0" w:color="auto"/>
          </w:divBdr>
          <w:divsChild>
            <w:div w:id="1151288003">
              <w:marLeft w:val="0"/>
              <w:marRight w:val="0"/>
              <w:marTop w:val="0"/>
              <w:marBottom w:val="0"/>
              <w:divBdr>
                <w:top w:val="none" w:sz="0" w:space="0" w:color="auto"/>
                <w:left w:val="none" w:sz="0" w:space="0" w:color="auto"/>
                <w:bottom w:val="none" w:sz="0" w:space="0" w:color="auto"/>
                <w:right w:val="none" w:sz="0" w:space="0" w:color="auto"/>
              </w:divBdr>
              <w:divsChild>
                <w:div w:id="12550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46940">
      <w:bodyDiv w:val="1"/>
      <w:marLeft w:val="0"/>
      <w:marRight w:val="0"/>
      <w:marTop w:val="0"/>
      <w:marBottom w:val="0"/>
      <w:divBdr>
        <w:top w:val="none" w:sz="0" w:space="0" w:color="auto"/>
        <w:left w:val="none" w:sz="0" w:space="0" w:color="auto"/>
        <w:bottom w:val="none" w:sz="0" w:space="0" w:color="auto"/>
        <w:right w:val="none" w:sz="0" w:space="0" w:color="auto"/>
      </w:divBdr>
      <w:divsChild>
        <w:div w:id="1463226360">
          <w:marLeft w:val="0"/>
          <w:marRight w:val="0"/>
          <w:marTop w:val="0"/>
          <w:marBottom w:val="0"/>
          <w:divBdr>
            <w:top w:val="none" w:sz="0" w:space="0" w:color="auto"/>
            <w:left w:val="none" w:sz="0" w:space="0" w:color="auto"/>
            <w:bottom w:val="none" w:sz="0" w:space="0" w:color="auto"/>
            <w:right w:val="none" w:sz="0" w:space="0" w:color="auto"/>
          </w:divBdr>
          <w:divsChild>
            <w:div w:id="1355419651">
              <w:marLeft w:val="0"/>
              <w:marRight w:val="0"/>
              <w:marTop w:val="0"/>
              <w:marBottom w:val="0"/>
              <w:divBdr>
                <w:top w:val="none" w:sz="0" w:space="0" w:color="auto"/>
                <w:left w:val="none" w:sz="0" w:space="0" w:color="auto"/>
                <w:bottom w:val="none" w:sz="0" w:space="0" w:color="auto"/>
                <w:right w:val="none" w:sz="0" w:space="0" w:color="auto"/>
              </w:divBdr>
              <w:divsChild>
                <w:div w:id="17410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98529">
      <w:bodyDiv w:val="1"/>
      <w:marLeft w:val="0"/>
      <w:marRight w:val="0"/>
      <w:marTop w:val="0"/>
      <w:marBottom w:val="0"/>
      <w:divBdr>
        <w:top w:val="none" w:sz="0" w:space="0" w:color="auto"/>
        <w:left w:val="none" w:sz="0" w:space="0" w:color="auto"/>
        <w:bottom w:val="none" w:sz="0" w:space="0" w:color="auto"/>
        <w:right w:val="none" w:sz="0" w:space="0" w:color="auto"/>
      </w:divBdr>
      <w:divsChild>
        <w:div w:id="1346903787">
          <w:marLeft w:val="0"/>
          <w:marRight w:val="0"/>
          <w:marTop w:val="0"/>
          <w:marBottom w:val="0"/>
          <w:divBdr>
            <w:top w:val="none" w:sz="0" w:space="0" w:color="auto"/>
            <w:left w:val="none" w:sz="0" w:space="0" w:color="auto"/>
            <w:bottom w:val="none" w:sz="0" w:space="0" w:color="auto"/>
            <w:right w:val="none" w:sz="0" w:space="0" w:color="auto"/>
          </w:divBdr>
          <w:divsChild>
            <w:div w:id="776294377">
              <w:marLeft w:val="0"/>
              <w:marRight w:val="0"/>
              <w:marTop w:val="0"/>
              <w:marBottom w:val="0"/>
              <w:divBdr>
                <w:top w:val="none" w:sz="0" w:space="0" w:color="auto"/>
                <w:left w:val="none" w:sz="0" w:space="0" w:color="auto"/>
                <w:bottom w:val="none" w:sz="0" w:space="0" w:color="auto"/>
                <w:right w:val="none" w:sz="0" w:space="0" w:color="auto"/>
              </w:divBdr>
              <w:divsChild>
                <w:div w:id="1671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843994">
      <w:bodyDiv w:val="1"/>
      <w:marLeft w:val="0"/>
      <w:marRight w:val="0"/>
      <w:marTop w:val="0"/>
      <w:marBottom w:val="0"/>
      <w:divBdr>
        <w:top w:val="none" w:sz="0" w:space="0" w:color="auto"/>
        <w:left w:val="none" w:sz="0" w:space="0" w:color="auto"/>
        <w:bottom w:val="none" w:sz="0" w:space="0" w:color="auto"/>
        <w:right w:val="none" w:sz="0" w:space="0" w:color="auto"/>
      </w:divBdr>
      <w:divsChild>
        <w:div w:id="332955605">
          <w:marLeft w:val="0"/>
          <w:marRight w:val="0"/>
          <w:marTop w:val="0"/>
          <w:marBottom w:val="0"/>
          <w:divBdr>
            <w:top w:val="none" w:sz="0" w:space="0" w:color="auto"/>
            <w:left w:val="none" w:sz="0" w:space="0" w:color="auto"/>
            <w:bottom w:val="none" w:sz="0" w:space="0" w:color="auto"/>
            <w:right w:val="none" w:sz="0" w:space="0" w:color="auto"/>
          </w:divBdr>
          <w:divsChild>
            <w:div w:id="1601137862">
              <w:marLeft w:val="0"/>
              <w:marRight w:val="0"/>
              <w:marTop w:val="0"/>
              <w:marBottom w:val="0"/>
              <w:divBdr>
                <w:top w:val="none" w:sz="0" w:space="0" w:color="auto"/>
                <w:left w:val="none" w:sz="0" w:space="0" w:color="auto"/>
                <w:bottom w:val="none" w:sz="0" w:space="0" w:color="auto"/>
                <w:right w:val="none" w:sz="0" w:space="0" w:color="auto"/>
              </w:divBdr>
              <w:divsChild>
                <w:div w:id="2428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65957">
      <w:bodyDiv w:val="1"/>
      <w:marLeft w:val="0"/>
      <w:marRight w:val="0"/>
      <w:marTop w:val="0"/>
      <w:marBottom w:val="0"/>
      <w:divBdr>
        <w:top w:val="none" w:sz="0" w:space="0" w:color="auto"/>
        <w:left w:val="none" w:sz="0" w:space="0" w:color="auto"/>
        <w:bottom w:val="none" w:sz="0" w:space="0" w:color="auto"/>
        <w:right w:val="none" w:sz="0" w:space="0" w:color="auto"/>
      </w:divBdr>
      <w:divsChild>
        <w:div w:id="157548756">
          <w:marLeft w:val="0"/>
          <w:marRight w:val="0"/>
          <w:marTop w:val="0"/>
          <w:marBottom w:val="0"/>
          <w:divBdr>
            <w:top w:val="none" w:sz="0" w:space="0" w:color="auto"/>
            <w:left w:val="none" w:sz="0" w:space="0" w:color="auto"/>
            <w:bottom w:val="none" w:sz="0" w:space="0" w:color="auto"/>
            <w:right w:val="none" w:sz="0" w:space="0" w:color="auto"/>
          </w:divBdr>
          <w:divsChild>
            <w:div w:id="1668047469">
              <w:marLeft w:val="0"/>
              <w:marRight w:val="0"/>
              <w:marTop w:val="0"/>
              <w:marBottom w:val="0"/>
              <w:divBdr>
                <w:top w:val="none" w:sz="0" w:space="0" w:color="auto"/>
                <w:left w:val="none" w:sz="0" w:space="0" w:color="auto"/>
                <w:bottom w:val="none" w:sz="0" w:space="0" w:color="auto"/>
                <w:right w:val="none" w:sz="0" w:space="0" w:color="auto"/>
              </w:divBdr>
              <w:divsChild>
                <w:div w:id="7043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07560">
      <w:bodyDiv w:val="1"/>
      <w:marLeft w:val="0"/>
      <w:marRight w:val="0"/>
      <w:marTop w:val="0"/>
      <w:marBottom w:val="0"/>
      <w:divBdr>
        <w:top w:val="none" w:sz="0" w:space="0" w:color="auto"/>
        <w:left w:val="none" w:sz="0" w:space="0" w:color="auto"/>
        <w:bottom w:val="none" w:sz="0" w:space="0" w:color="auto"/>
        <w:right w:val="none" w:sz="0" w:space="0" w:color="auto"/>
      </w:divBdr>
      <w:divsChild>
        <w:div w:id="995107037">
          <w:marLeft w:val="0"/>
          <w:marRight w:val="0"/>
          <w:marTop w:val="0"/>
          <w:marBottom w:val="0"/>
          <w:divBdr>
            <w:top w:val="none" w:sz="0" w:space="0" w:color="auto"/>
            <w:left w:val="none" w:sz="0" w:space="0" w:color="auto"/>
            <w:bottom w:val="none" w:sz="0" w:space="0" w:color="auto"/>
            <w:right w:val="none" w:sz="0" w:space="0" w:color="auto"/>
          </w:divBdr>
          <w:divsChild>
            <w:div w:id="964236264">
              <w:marLeft w:val="0"/>
              <w:marRight w:val="0"/>
              <w:marTop w:val="0"/>
              <w:marBottom w:val="0"/>
              <w:divBdr>
                <w:top w:val="none" w:sz="0" w:space="0" w:color="auto"/>
                <w:left w:val="none" w:sz="0" w:space="0" w:color="auto"/>
                <w:bottom w:val="none" w:sz="0" w:space="0" w:color="auto"/>
                <w:right w:val="none" w:sz="0" w:space="0" w:color="auto"/>
              </w:divBdr>
              <w:divsChild>
                <w:div w:id="11381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0624">
      <w:bodyDiv w:val="1"/>
      <w:marLeft w:val="0"/>
      <w:marRight w:val="0"/>
      <w:marTop w:val="0"/>
      <w:marBottom w:val="0"/>
      <w:divBdr>
        <w:top w:val="none" w:sz="0" w:space="0" w:color="auto"/>
        <w:left w:val="none" w:sz="0" w:space="0" w:color="auto"/>
        <w:bottom w:val="none" w:sz="0" w:space="0" w:color="auto"/>
        <w:right w:val="none" w:sz="0" w:space="0" w:color="auto"/>
      </w:divBdr>
      <w:divsChild>
        <w:div w:id="470442423">
          <w:marLeft w:val="0"/>
          <w:marRight w:val="0"/>
          <w:marTop w:val="0"/>
          <w:marBottom w:val="0"/>
          <w:divBdr>
            <w:top w:val="none" w:sz="0" w:space="0" w:color="auto"/>
            <w:left w:val="none" w:sz="0" w:space="0" w:color="auto"/>
            <w:bottom w:val="none" w:sz="0" w:space="0" w:color="auto"/>
            <w:right w:val="none" w:sz="0" w:space="0" w:color="auto"/>
          </w:divBdr>
          <w:divsChild>
            <w:div w:id="1331447570">
              <w:marLeft w:val="0"/>
              <w:marRight w:val="0"/>
              <w:marTop w:val="0"/>
              <w:marBottom w:val="0"/>
              <w:divBdr>
                <w:top w:val="none" w:sz="0" w:space="0" w:color="auto"/>
                <w:left w:val="none" w:sz="0" w:space="0" w:color="auto"/>
                <w:bottom w:val="none" w:sz="0" w:space="0" w:color="auto"/>
                <w:right w:val="none" w:sz="0" w:space="0" w:color="auto"/>
              </w:divBdr>
              <w:divsChild>
                <w:div w:id="206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4563905">
      <w:bodyDiv w:val="1"/>
      <w:marLeft w:val="0"/>
      <w:marRight w:val="0"/>
      <w:marTop w:val="0"/>
      <w:marBottom w:val="0"/>
      <w:divBdr>
        <w:top w:val="none" w:sz="0" w:space="0" w:color="auto"/>
        <w:left w:val="none" w:sz="0" w:space="0" w:color="auto"/>
        <w:bottom w:val="none" w:sz="0" w:space="0" w:color="auto"/>
        <w:right w:val="none" w:sz="0" w:space="0" w:color="auto"/>
      </w:divBdr>
      <w:divsChild>
        <w:div w:id="837312124">
          <w:marLeft w:val="0"/>
          <w:marRight w:val="0"/>
          <w:marTop w:val="0"/>
          <w:marBottom w:val="0"/>
          <w:divBdr>
            <w:top w:val="none" w:sz="0" w:space="0" w:color="auto"/>
            <w:left w:val="none" w:sz="0" w:space="0" w:color="auto"/>
            <w:bottom w:val="none" w:sz="0" w:space="0" w:color="auto"/>
            <w:right w:val="none" w:sz="0" w:space="0" w:color="auto"/>
          </w:divBdr>
          <w:divsChild>
            <w:div w:id="679621683">
              <w:marLeft w:val="0"/>
              <w:marRight w:val="0"/>
              <w:marTop w:val="0"/>
              <w:marBottom w:val="0"/>
              <w:divBdr>
                <w:top w:val="none" w:sz="0" w:space="0" w:color="auto"/>
                <w:left w:val="none" w:sz="0" w:space="0" w:color="auto"/>
                <w:bottom w:val="none" w:sz="0" w:space="0" w:color="auto"/>
                <w:right w:val="none" w:sz="0" w:space="0" w:color="auto"/>
              </w:divBdr>
              <w:divsChild>
                <w:div w:id="2030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4041">
      <w:bodyDiv w:val="1"/>
      <w:marLeft w:val="0"/>
      <w:marRight w:val="0"/>
      <w:marTop w:val="0"/>
      <w:marBottom w:val="0"/>
      <w:divBdr>
        <w:top w:val="none" w:sz="0" w:space="0" w:color="auto"/>
        <w:left w:val="none" w:sz="0" w:space="0" w:color="auto"/>
        <w:bottom w:val="none" w:sz="0" w:space="0" w:color="auto"/>
        <w:right w:val="none" w:sz="0" w:space="0" w:color="auto"/>
      </w:divBdr>
      <w:divsChild>
        <w:div w:id="2132166970">
          <w:marLeft w:val="0"/>
          <w:marRight w:val="0"/>
          <w:marTop w:val="0"/>
          <w:marBottom w:val="0"/>
          <w:divBdr>
            <w:top w:val="none" w:sz="0" w:space="0" w:color="auto"/>
            <w:left w:val="none" w:sz="0" w:space="0" w:color="auto"/>
            <w:bottom w:val="none" w:sz="0" w:space="0" w:color="auto"/>
            <w:right w:val="none" w:sz="0" w:space="0" w:color="auto"/>
          </w:divBdr>
          <w:divsChild>
            <w:div w:id="1962033784">
              <w:marLeft w:val="0"/>
              <w:marRight w:val="0"/>
              <w:marTop w:val="0"/>
              <w:marBottom w:val="0"/>
              <w:divBdr>
                <w:top w:val="none" w:sz="0" w:space="0" w:color="auto"/>
                <w:left w:val="none" w:sz="0" w:space="0" w:color="auto"/>
                <w:bottom w:val="none" w:sz="0" w:space="0" w:color="auto"/>
                <w:right w:val="none" w:sz="0" w:space="0" w:color="auto"/>
              </w:divBdr>
              <w:divsChild>
                <w:div w:id="534732103">
                  <w:marLeft w:val="0"/>
                  <w:marRight w:val="0"/>
                  <w:marTop w:val="0"/>
                  <w:marBottom w:val="0"/>
                  <w:divBdr>
                    <w:top w:val="none" w:sz="0" w:space="0" w:color="auto"/>
                    <w:left w:val="none" w:sz="0" w:space="0" w:color="auto"/>
                    <w:bottom w:val="none" w:sz="0" w:space="0" w:color="auto"/>
                    <w:right w:val="none" w:sz="0" w:space="0" w:color="auto"/>
                  </w:divBdr>
                  <w:divsChild>
                    <w:div w:id="2140225341">
                      <w:marLeft w:val="0"/>
                      <w:marRight w:val="0"/>
                      <w:marTop w:val="0"/>
                      <w:marBottom w:val="0"/>
                      <w:divBdr>
                        <w:top w:val="none" w:sz="0" w:space="0" w:color="auto"/>
                        <w:left w:val="none" w:sz="0" w:space="0" w:color="auto"/>
                        <w:bottom w:val="none" w:sz="0" w:space="0" w:color="auto"/>
                        <w:right w:val="none" w:sz="0" w:space="0" w:color="auto"/>
                      </w:divBdr>
                    </w:div>
                  </w:divsChild>
                </w:div>
                <w:div w:id="1059594716">
                  <w:marLeft w:val="0"/>
                  <w:marRight w:val="0"/>
                  <w:marTop w:val="0"/>
                  <w:marBottom w:val="0"/>
                  <w:divBdr>
                    <w:top w:val="none" w:sz="0" w:space="0" w:color="auto"/>
                    <w:left w:val="none" w:sz="0" w:space="0" w:color="auto"/>
                    <w:bottom w:val="none" w:sz="0" w:space="0" w:color="auto"/>
                    <w:right w:val="none" w:sz="0" w:space="0" w:color="auto"/>
                  </w:divBdr>
                  <w:divsChild>
                    <w:div w:id="187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13281">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access-arrangements-and-special-consideration"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jcq.org.uk/exams-office/access-arrangements-and-special-consideration/forms" TargetMode="External"/><Relationship Id="rId7" Type="http://schemas.openxmlformats.org/officeDocument/2006/relationships/footnotes" Target="footnotes.xml"/><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hyperlink" Target="http://www.jcq.org.uk/exams-office/access-arrangements-and-special-consideratio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access-arrangements-and-special-consideratio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general-regulations"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hyperlink" Target="http://www.jcq.org.uk/exams-office/access-arrangements-and-special-consideration/forms" TargetMode="External"/><Relationship Id="rId28" Type="http://schemas.openxmlformats.org/officeDocument/2006/relationships/header" Target="header3.xml"/><Relationship Id="rId10" Type="http://schemas.openxmlformats.org/officeDocument/2006/relationships/hyperlink" Target="http://www.jcq.org.uk/exams-office/access-arrangements-and-special-consideration/regulations-and-guidance" TargetMode="External"/><Relationship Id="rId19" Type="http://schemas.openxmlformats.org/officeDocument/2006/relationships/hyperlink" Target="http://www.jcq.org.uk/exams-office/access-arrangements-and-special-consideration"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www.jcq.org.uk/exams-office/access-arrangements-and-special-consideration/form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31DCB1-0D02-4AA7-96D2-3CF49639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Lisa Gidney</cp:lastModifiedBy>
  <cp:revision>3</cp:revision>
  <dcterms:created xsi:type="dcterms:W3CDTF">2022-07-19T11:09:00Z</dcterms:created>
  <dcterms:modified xsi:type="dcterms:W3CDTF">2023-04-21T15:16:00Z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e58aa8-d805-496a-9f15-c9d44b57a252_Enabled">
    <vt:lpwstr>True</vt:lpwstr>
  </property>
  <property fmtid="{D5CDD505-2E9C-101B-9397-08002B2CF9AE}" pid="3" name="MSIP_Label_03e58aa8-d805-496a-9f15-c9d44b57a252_SiteId">
    <vt:lpwstr>104d9510-27c5-4f26-becf-310451f3bb8e</vt:lpwstr>
  </property>
  <property fmtid="{D5CDD505-2E9C-101B-9397-08002B2CF9AE}" pid="4" name="MSIP_Label_03e58aa8-d805-496a-9f15-c9d44b57a252_Owner">
    <vt:lpwstr>l.gidney@huxlow.northants.sch.uk</vt:lpwstr>
  </property>
  <property fmtid="{D5CDD505-2E9C-101B-9397-08002B2CF9AE}" pid="5" name="MSIP_Label_03e58aa8-d805-496a-9f15-c9d44b57a252_SetDate">
    <vt:lpwstr>2022-07-19T11:08:39.9417364Z</vt:lpwstr>
  </property>
  <property fmtid="{D5CDD505-2E9C-101B-9397-08002B2CF9AE}" pid="6" name="MSIP_Label_03e58aa8-d805-496a-9f15-c9d44b57a252_Name">
    <vt:lpwstr>General</vt:lpwstr>
  </property>
  <property fmtid="{D5CDD505-2E9C-101B-9397-08002B2CF9AE}" pid="7" name="MSIP_Label_03e58aa8-d805-496a-9f15-c9d44b57a252_Application">
    <vt:lpwstr>Microsoft Azure Information Protection</vt:lpwstr>
  </property>
  <property fmtid="{D5CDD505-2E9C-101B-9397-08002B2CF9AE}" pid="8" name="MSIP_Label_03e58aa8-d805-496a-9f15-c9d44b57a252_ActionId">
    <vt:lpwstr>f34e3646-f0c9-4ccd-8d9e-9c621876f9be</vt:lpwstr>
  </property>
  <property fmtid="{D5CDD505-2E9C-101B-9397-08002B2CF9AE}" pid="9" name="MSIP_Label_03e58aa8-d805-496a-9f15-c9d44b57a252_Extended_MSFT_Method">
    <vt:lpwstr>Automatic</vt:lpwstr>
  </property>
  <property fmtid="{D5CDD505-2E9C-101B-9397-08002B2CF9AE}" pid="10" name="Sensitivity">
    <vt:lpwstr>General</vt:lpwstr>
  </property>
</Properties>
</file>